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8D" w:rsidRPr="00FB274D" w:rsidRDefault="001A67B2" w:rsidP="00FB274D">
      <w:pPr>
        <w:spacing w:after="120" w:line="259" w:lineRule="auto"/>
        <w:jc w:val="center"/>
        <w:outlineLvl w:val="0"/>
        <w:rPr>
          <w:rFonts w:asciiTheme="minorHAnsi" w:hAnsiTheme="minorHAnsi" w:cs="Arial"/>
          <w:bCs/>
          <w:sz w:val="28"/>
          <w:szCs w:val="28"/>
        </w:rPr>
      </w:pPr>
      <w:r w:rsidRPr="00FB274D">
        <w:rPr>
          <w:rFonts w:asciiTheme="minorHAnsi" w:hAnsiTheme="minorHAnsi" w:cs="Arial"/>
          <w:b/>
          <w:bCs/>
          <w:sz w:val="28"/>
          <w:szCs w:val="28"/>
        </w:rPr>
        <w:t xml:space="preserve">Smlouva o výpůjčce </w:t>
      </w:r>
      <w:r w:rsidR="00967689" w:rsidRPr="00FB274D">
        <w:rPr>
          <w:rFonts w:asciiTheme="minorHAnsi" w:hAnsiTheme="minorHAnsi" w:cs="Arial"/>
          <w:b/>
          <w:bCs/>
          <w:sz w:val="28"/>
          <w:szCs w:val="28"/>
        </w:rPr>
        <w:t xml:space="preserve">a </w:t>
      </w:r>
      <w:r w:rsidR="0019085B" w:rsidRPr="00FB274D">
        <w:rPr>
          <w:rFonts w:asciiTheme="minorHAnsi" w:hAnsiTheme="minorHAnsi" w:cs="Arial"/>
          <w:b/>
          <w:bCs/>
          <w:sz w:val="28"/>
          <w:szCs w:val="28"/>
        </w:rPr>
        <w:t xml:space="preserve">následném </w:t>
      </w:r>
      <w:r w:rsidR="00967689" w:rsidRPr="00FB274D">
        <w:rPr>
          <w:rFonts w:asciiTheme="minorHAnsi" w:hAnsiTheme="minorHAnsi" w:cs="Arial"/>
          <w:b/>
          <w:bCs/>
          <w:sz w:val="28"/>
          <w:szCs w:val="28"/>
        </w:rPr>
        <w:t xml:space="preserve">darování </w:t>
      </w:r>
      <w:r w:rsidR="00F83222" w:rsidRPr="00FB274D">
        <w:rPr>
          <w:rFonts w:asciiTheme="minorHAnsi" w:hAnsiTheme="minorHAnsi" w:cs="Arial"/>
          <w:b/>
          <w:bCs/>
          <w:sz w:val="28"/>
          <w:szCs w:val="28"/>
        </w:rPr>
        <w:t>č.</w:t>
      </w:r>
      <w:r w:rsidR="002C70ED" w:rsidRPr="00FB274D">
        <w:rPr>
          <w:rFonts w:asciiTheme="minorHAnsi" w:hAnsiTheme="minorHAnsi" w:cs="Arial"/>
          <w:b/>
          <w:bCs/>
          <w:sz w:val="28"/>
          <w:szCs w:val="28"/>
        </w:rPr>
        <w:t>………………</w:t>
      </w:r>
    </w:p>
    <w:p w:rsidR="00867F49" w:rsidRPr="00443546" w:rsidRDefault="00867F49" w:rsidP="00FB274D">
      <w:pPr>
        <w:spacing w:after="120" w:line="259" w:lineRule="auto"/>
        <w:jc w:val="both"/>
        <w:rPr>
          <w:rFonts w:asciiTheme="minorHAnsi" w:hAnsiTheme="minorHAnsi" w:cs="Arial"/>
          <w:bCs/>
          <w:sz w:val="22"/>
          <w:szCs w:val="22"/>
        </w:rPr>
      </w:pPr>
      <w:r w:rsidRPr="00FB274D">
        <w:rPr>
          <w:rFonts w:asciiTheme="minorHAnsi" w:hAnsiTheme="minorHAnsi" w:cs="Arial"/>
          <w:bCs/>
          <w:sz w:val="22"/>
          <w:szCs w:val="22"/>
        </w:rPr>
        <w:t xml:space="preserve">uzavřená podle ustanovení § 2193 a násl. a § 2055 a násl. zákona č. 89/2012 Sb., občanský zákoník, </w:t>
      </w:r>
      <w:r w:rsidRPr="00443546">
        <w:rPr>
          <w:rFonts w:asciiTheme="minorHAnsi" w:hAnsiTheme="minorHAnsi" w:cs="Arial"/>
          <w:bCs/>
          <w:sz w:val="22"/>
          <w:szCs w:val="22"/>
        </w:rPr>
        <w:t>v platném znění, kterou níže uvedeného dne, měsíce a roku uzavřely smluvní strany:</w:t>
      </w:r>
    </w:p>
    <w:p w:rsidR="00867F49" w:rsidRPr="00443546" w:rsidRDefault="00F16C33" w:rsidP="00FB274D">
      <w:pPr>
        <w:numPr>
          <w:ilvl w:val="0"/>
          <w:numId w:val="1"/>
        </w:numPr>
        <w:tabs>
          <w:tab w:val="clear" w:pos="720"/>
          <w:tab w:val="num" w:pos="540"/>
          <w:tab w:val="left" w:pos="3240"/>
        </w:tabs>
        <w:spacing w:line="259" w:lineRule="auto"/>
        <w:ind w:left="540" w:hanging="540"/>
        <w:rPr>
          <w:rFonts w:asciiTheme="minorHAnsi" w:hAnsiTheme="minorHAnsi" w:cs="Arial"/>
          <w:b/>
          <w:bCs/>
          <w:sz w:val="22"/>
          <w:szCs w:val="22"/>
        </w:rPr>
      </w:pPr>
      <w:r w:rsidRPr="00443546">
        <w:rPr>
          <w:rFonts w:asciiTheme="minorHAnsi" w:hAnsiTheme="minorHAnsi" w:cs="Arial"/>
          <w:b/>
          <w:bCs/>
          <w:sz w:val="22"/>
          <w:szCs w:val="22"/>
        </w:rPr>
        <w:t xml:space="preserve">Obec </w:t>
      </w:r>
      <w:r w:rsidR="00443546" w:rsidRPr="00443546">
        <w:rPr>
          <w:rFonts w:asciiTheme="minorHAnsi" w:hAnsiTheme="minorHAnsi" w:cs="Arial"/>
          <w:b/>
          <w:bCs/>
          <w:sz w:val="22"/>
          <w:szCs w:val="22"/>
        </w:rPr>
        <w:t>Běštín</w:t>
      </w:r>
    </w:p>
    <w:p w:rsidR="00867F49" w:rsidRPr="00443546" w:rsidRDefault="00867F49" w:rsidP="00FB274D">
      <w:pPr>
        <w:tabs>
          <w:tab w:val="num" w:pos="540"/>
          <w:tab w:val="left" w:pos="3240"/>
        </w:tabs>
        <w:spacing w:line="259" w:lineRule="auto"/>
        <w:ind w:firstLine="540"/>
        <w:jc w:val="both"/>
        <w:rPr>
          <w:rFonts w:asciiTheme="minorHAnsi" w:hAnsiTheme="minorHAnsi" w:cs="Arial"/>
          <w:sz w:val="22"/>
          <w:szCs w:val="22"/>
        </w:rPr>
      </w:pPr>
      <w:r w:rsidRPr="00443546">
        <w:rPr>
          <w:rFonts w:asciiTheme="minorHAnsi" w:hAnsiTheme="minorHAnsi" w:cs="Arial"/>
          <w:sz w:val="22"/>
          <w:szCs w:val="22"/>
        </w:rPr>
        <w:t>Sídlo:</w:t>
      </w:r>
      <w:r w:rsidR="00FB274D" w:rsidRPr="00443546">
        <w:rPr>
          <w:rFonts w:asciiTheme="minorHAnsi" w:hAnsiTheme="minorHAnsi" w:cs="Arial"/>
          <w:sz w:val="22"/>
          <w:szCs w:val="22"/>
        </w:rPr>
        <w:t xml:space="preserve"> </w:t>
      </w:r>
      <w:r w:rsidR="00443546" w:rsidRPr="00443546">
        <w:rPr>
          <w:rFonts w:asciiTheme="minorHAnsi" w:hAnsiTheme="minorHAnsi" w:cs="Arial"/>
          <w:sz w:val="22"/>
          <w:szCs w:val="22"/>
        </w:rPr>
        <w:t>Běštín 28, 267 24 Běštín</w:t>
      </w:r>
      <w:r w:rsidRPr="00443546">
        <w:rPr>
          <w:rFonts w:asciiTheme="minorHAnsi" w:hAnsiTheme="minorHAnsi" w:cs="Arial"/>
          <w:sz w:val="22"/>
          <w:szCs w:val="22"/>
        </w:rPr>
        <w:tab/>
      </w:r>
    </w:p>
    <w:p w:rsidR="00867F49" w:rsidRPr="00443546" w:rsidRDefault="00867F49" w:rsidP="00FB274D">
      <w:pPr>
        <w:tabs>
          <w:tab w:val="num" w:pos="540"/>
          <w:tab w:val="left" w:pos="3240"/>
        </w:tabs>
        <w:spacing w:line="259" w:lineRule="auto"/>
        <w:ind w:firstLine="540"/>
        <w:jc w:val="both"/>
        <w:rPr>
          <w:rFonts w:asciiTheme="minorHAnsi" w:hAnsiTheme="minorHAnsi" w:cs="Arial"/>
          <w:sz w:val="22"/>
          <w:szCs w:val="22"/>
        </w:rPr>
      </w:pPr>
      <w:r w:rsidRPr="00443546">
        <w:rPr>
          <w:rFonts w:asciiTheme="minorHAnsi" w:hAnsiTheme="minorHAnsi" w:cs="Arial"/>
          <w:sz w:val="22"/>
          <w:szCs w:val="22"/>
        </w:rPr>
        <w:t>IČ:</w:t>
      </w:r>
      <w:r w:rsidR="00FB274D" w:rsidRPr="00443546">
        <w:rPr>
          <w:rFonts w:asciiTheme="minorHAnsi" w:hAnsiTheme="minorHAnsi" w:cs="Arial"/>
          <w:sz w:val="22"/>
          <w:szCs w:val="22"/>
        </w:rPr>
        <w:t xml:space="preserve"> </w:t>
      </w:r>
      <w:r w:rsidR="00443546" w:rsidRPr="00443546">
        <w:rPr>
          <w:rFonts w:asciiTheme="minorHAnsi" w:hAnsiTheme="minorHAnsi" w:cs="Arial"/>
          <w:sz w:val="22"/>
          <w:szCs w:val="22"/>
        </w:rPr>
        <w:t>00509621</w:t>
      </w:r>
    </w:p>
    <w:p w:rsidR="00C775E3" w:rsidRPr="00FB274D" w:rsidRDefault="00E527F1" w:rsidP="00FB274D">
      <w:pPr>
        <w:tabs>
          <w:tab w:val="num" w:pos="540"/>
          <w:tab w:val="left" w:pos="3240"/>
        </w:tabs>
        <w:spacing w:line="259" w:lineRule="auto"/>
        <w:ind w:firstLine="540"/>
        <w:jc w:val="both"/>
        <w:rPr>
          <w:rFonts w:asciiTheme="minorHAnsi" w:hAnsiTheme="minorHAnsi" w:cs="Arial"/>
          <w:sz w:val="22"/>
          <w:szCs w:val="22"/>
        </w:rPr>
      </w:pPr>
      <w:r w:rsidRPr="00443546">
        <w:rPr>
          <w:rFonts w:asciiTheme="minorHAnsi" w:hAnsiTheme="minorHAnsi" w:cs="Arial"/>
          <w:sz w:val="22"/>
          <w:szCs w:val="22"/>
        </w:rPr>
        <w:t>Zastoupený</w:t>
      </w:r>
      <w:r w:rsidR="00B654A6" w:rsidRPr="00443546">
        <w:rPr>
          <w:rFonts w:asciiTheme="minorHAnsi" w:hAnsiTheme="minorHAnsi" w:cs="Arial"/>
          <w:sz w:val="22"/>
          <w:szCs w:val="22"/>
        </w:rPr>
        <w:t xml:space="preserve">: </w:t>
      </w:r>
      <w:r w:rsidR="00443546" w:rsidRPr="00443546">
        <w:rPr>
          <w:rFonts w:asciiTheme="minorHAnsi" w:hAnsiTheme="minorHAnsi" w:cs="Arial"/>
          <w:sz w:val="22"/>
          <w:szCs w:val="22"/>
        </w:rPr>
        <w:t>Jaroslavou Houdkovou</w:t>
      </w:r>
      <w:r w:rsidRPr="00443546">
        <w:rPr>
          <w:rFonts w:asciiTheme="minorHAnsi" w:hAnsiTheme="minorHAnsi" w:cs="Arial"/>
          <w:sz w:val="22"/>
          <w:szCs w:val="22"/>
        </w:rPr>
        <w:t xml:space="preserve">, </w:t>
      </w:r>
      <w:r w:rsidR="00443546" w:rsidRPr="00443546">
        <w:rPr>
          <w:rFonts w:asciiTheme="minorHAnsi" w:hAnsiTheme="minorHAnsi" w:cs="Arial"/>
          <w:sz w:val="22"/>
          <w:szCs w:val="22"/>
        </w:rPr>
        <w:t>s</w:t>
      </w:r>
      <w:r w:rsidR="00A377B8" w:rsidRPr="00443546">
        <w:rPr>
          <w:rFonts w:asciiTheme="minorHAnsi" w:hAnsiTheme="minorHAnsi" w:cs="Arial"/>
          <w:sz w:val="22"/>
          <w:szCs w:val="22"/>
        </w:rPr>
        <w:t>tarost</w:t>
      </w:r>
      <w:r w:rsidR="00443546" w:rsidRPr="00443546">
        <w:rPr>
          <w:rFonts w:asciiTheme="minorHAnsi" w:hAnsiTheme="minorHAnsi" w:cs="Arial"/>
          <w:sz w:val="22"/>
          <w:szCs w:val="22"/>
        </w:rPr>
        <w:t>k</w:t>
      </w:r>
      <w:r w:rsidR="006B5C39" w:rsidRPr="00443546">
        <w:rPr>
          <w:rFonts w:asciiTheme="minorHAnsi" w:hAnsiTheme="minorHAnsi" w:cs="Arial"/>
          <w:sz w:val="22"/>
          <w:szCs w:val="22"/>
        </w:rPr>
        <w:t xml:space="preserve">ou </w:t>
      </w:r>
      <w:r w:rsidR="00F16C33" w:rsidRPr="00443546">
        <w:rPr>
          <w:rFonts w:asciiTheme="minorHAnsi" w:hAnsiTheme="minorHAnsi" w:cs="Arial"/>
          <w:sz w:val="22"/>
          <w:szCs w:val="22"/>
        </w:rPr>
        <w:t>obce</w:t>
      </w:r>
    </w:p>
    <w:p w:rsidR="001A67B2" w:rsidRPr="00FB274D" w:rsidRDefault="001A67B2" w:rsidP="00FB274D">
      <w:pPr>
        <w:tabs>
          <w:tab w:val="left" w:pos="3240"/>
        </w:tabs>
        <w:spacing w:after="120" w:line="259" w:lineRule="auto"/>
        <w:ind w:firstLine="540"/>
        <w:jc w:val="both"/>
        <w:rPr>
          <w:rFonts w:asciiTheme="minorHAnsi" w:hAnsiTheme="minorHAnsi" w:cs="Arial"/>
          <w:sz w:val="22"/>
          <w:szCs w:val="22"/>
        </w:rPr>
      </w:pPr>
      <w:r w:rsidRPr="00FB274D">
        <w:rPr>
          <w:rFonts w:asciiTheme="minorHAnsi" w:hAnsiTheme="minorHAnsi" w:cs="Arial"/>
          <w:sz w:val="22"/>
          <w:szCs w:val="22"/>
        </w:rPr>
        <w:t xml:space="preserve">(dále jen </w:t>
      </w:r>
      <w:r w:rsidRPr="00FB274D">
        <w:rPr>
          <w:rFonts w:asciiTheme="minorHAnsi" w:hAnsiTheme="minorHAnsi" w:cs="Arial"/>
          <w:b/>
          <w:bCs/>
          <w:sz w:val="22"/>
          <w:szCs w:val="22"/>
        </w:rPr>
        <w:t>„půjčitel“</w:t>
      </w:r>
      <w:r w:rsidRPr="00FB274D">
        <w:rPr>
          <w:rFonts w:asciiTheme="minorHAnsi" w:hAnsiTheme="minorHAnsi" w:cs="Arial"/>
          <w:sz w:val="22"/>
          <w:szCs w:val="22"/>
        </w:rPr>
        <w:t>)</w:t>
      </w:r>
    </w:p>
    <w:p w:rsidR="001A67B2" w:rsidRPr="00FB274D" w:rsidRDefault="001A67B2" w:rsidP="00FB274D">
      <w:pPr>
        <w:pStyle w:val="Zhlav"/>
        <w:tabs>
          <w:tab w:val="clear" w:pos="4536"/>
          <w:tab w:val="clear" w:pos="9072"/>
        </w:tabs>
        <w:spacing w:after="120" w:line="259" w:lineRule="auto"/>
        <w:ind w:firstLine="540"/>
        <w:rPr>
          <w:rFonts w:asciiTheme="minorHAnsi" w:hAnsiTheme="minorHAnsi" w:cs="Arial"/>
          <w:sz w:val="22"/>
          <w:szCs w:val="22"/>
        </w:rPr>
      </w:pPr>
      <w:r w:rsidRPr="00FB274D">
        <w:rPr>
          <w:rFonts w:asciiTheme="minorHAnsi" w:hAnsiTheme="minorHAnsi" w:cs="Arial"/>
          <w:sz w:val="22"/>
          <w:szCs w:val="22"/>
        </w:rPr>
        <w:t>a</w:t>
      </w:r>
    </w:p>
    <w:p w:rsidR="00B40C7A" w:rsidRPr="00FB274D" w:rsidRDefault="001A67B2" w:rsidP="006D6186">
      <w:pPr>
        <w:numPr>
          <w:ilvl w:val="0"/>
          <w:numId w:val="1"/>
        </w:numPr>
        <w:tabs>
          <w:tab w:val="clear" w:pos="720"/>
          <w:tab w:val="num" w:pos="540"/>
          <w:tab w:val="left" w:pos="3240"/>
        </w:tabs>
        <w:spacing w:line="259" w:lineRule="auto"/>
        <w:ind w:left="540" w:hanging="540"/>
        <w:rPr>
          <w:rFonts w:asciiTheme="minorHAnsi" w:hAnsiTheme="minorHAnsi" w:cs="Arial"/>
          <w:b/>
          <w:bCs/>
          <w:sz w:val="22"/>
          <w:szCs w:val="22"/>
        </w:rPr>
      </w:pPr>
      <w:r w:rsidRPr="00FB274D">
        <w:rPr>
          <w:rFonts w:asciiTheme="minorHAnsi" w:hAnsiTheme="minorHAnsi" w:cs="Arial"/>
          <w:b/>
          <w:bCs/>
          <w:sz w:val="22"/>
          <w:szCs w:val="22"/>
        </w:rPr>
        <w:t xml:space="preserve">Pan/í </w:t>
      </w:r>
    </w:p>
    <w:p w:rsidR="006603E8" w:rsidRPr="00FB274D" w:rsidRDefault="005E2192" w:rsidP="00FB274D">
      <w:pPr>
        <w:tabs>
          <w:tab w:val="num" w:pos="540"/>
          <w:tab w:val="left" w:pos="3210"/>
          <w:tab w:val="left" w:pos="3240"/>
        </w:tabs>
        <w:spacing w:after="120" w:line="259" w:lineRule="auto"/>
        <w:ind w:firstLine="540"/>
        <w:jc w:val="both"/>
        <w:rPr>
          <w:rFonts w:asciiTheme="minorHAnsi" w:hAnsiTheme="minorHAnsi" w:cs="Arial"/>
          <w:sz w:val="22"/>
          <w:szCs w:val="22"/>
        </w:rPr>
      </w:pPr>
      <w:r w:rsidRPr="00FB274D">
        <w:rPr>
          <w:rFonts w:asciiTheme="minorHAnsi" w:hAnsiTheme="minorHAnsi" w:cs="Arial"/>
          <w:sz w:val="22"/>
          <w:szCs w:val="22"/>
        </w:rPr>
        <w:t>Jméno</w:t>
      </w:r>
      <w:r w:rsidR="004B3D0B" w:rsidRPr="00FB274D">
        <w:rPr>
          <w:rFonts w:asciiTheme="minorHAnsi" w:hAnsiTheme="minorHAnsi" w:cs="Arial"/>
          <w:sz w:val="22"/>
          <w:szCs w:val="22"/>
        </w:rPr>
        <w:t>, příjmení, titul</w:t>
      </w:r>
      <w:r w:rsidRPr="00FB274D">
        <w:rPr>
          <w:rFonts w:asciiTheme="minorHAnsi" w:hAnsiTheme="minorHAnsi" w:cs="Arial"/>
          <w:sz w:val="22"/>
          <w:szCs w:val="22"/>
        </w:rPr>
        <w:t>:</w:t>
      </w:r>
      <w:r w:rsidR="00FB274D">
        <w:rPr>
          <w:rFonts w:asciiTheme="minorHAnsi" w:hAnsiTheme="minorHAnsi" w:cs="Arial"/>
          <w:sz w:val="22"/>
          <w:szCs w:val="22"/>
        </w:rPr>
        <w:t xml:space="preserve"> ……………………………………………………………………………………………………………</w:t>
      </w:r>
      <w:proofErr w:type="gramStart"/>
      <w:r w:rsidR="00FB274D">
        <w:rPr>
          <w:rFonts w:asciiTheme="minorHAnsi" w:hAnsiTheme="minorHAnsi" w:cs="Arial"/>
          <w:sz w:val="22"/>
          <w:szCs w:val="22"/>
        </w:rPr>
        <w:t>…..</w:t>
      </w:r>
      <w:proofErr w:type="gramEnd"/>
      <w:r w:rsidR="00725F71" w:rsidRPr="00FB274D">
        <w:rPr>
          <w:rFonts w:asciiTheme="minorHAnsi" w:hAnsiTheme="minorHAnsi" w:cs="Arial"/>
          <w:sz w:val="22"/>
          <w:szCs w:val="22"/>
        </w:rPr>
        <w:fldChar w:fldCharType="begin"/>
      </w:r>
      <w:r w:rsidR="00CC4575" w:rsidRPr="00FB274D">
        <w:rPr>
          <w:rFonts w:asciiTheme="minorHAnsi" w:hAnsiTheme="minorHAnsi" w:cs="Arial"/>
          <w:sz w:val="22"/>
          <w:szCs w:val="22"/>
        </w:rPr>
        <w:instrText xml:space="preserve"> MERGEFIELD "Titul_za" </w:instrText>
      </w:r>
      <w:r w:rsidR="00725F71" w:rsidRPr="00FB274D">
        <w:rPr>
          <w:rFonts w:asciiTheme="minorHAnsi" w:hAnsiTheme="minorHAnsi" w:cs="Arial"/>
          <w:sz w:val="22"/>
          <w:szCs w:val="22"/>
        </w:rPr>
        <w:fldChar w:fldCharType="end"/>
      </w:r>
    </w:p>
    <w:p w:rsidR="00CC4575" w:rsidRPr="00FB274D" w:rsidRDefault="00FA75A5" w:rsidP="00FB274D">
      <w:pPr>
        <w:tabs>
          <w:tab w:val="num" w:pos="540"/>
          <w:tab w:val="left" w:pos="3240"/>
        </w:tabs>
        <w:spacing w:after="120" w:line="259" w:lineRule="auto"/>
        <w:ind w:firstLine="540"/>
        <w:jc w:val="both"/>
        <w:rPr>
          <w:rFonts w:asciiTheme="minorHAnsi" w:hAnsiTheme="minorHAnsi" w:cs="Arial"/>
          <w:sz w:val="22"/>
          <w:szCs w:val="22"/>
        </w:rPr>
      </w:pPr>
      <w:r w:rsidRPr="00FB274D">
        <w:rPr>
          <w:rFonts w:asciiTheme="minorHAnsi" w:hAnsiTheme="minorHAnsi" w:cs="Arial"/>
          <w:sz w:val="22"/>
          <w:szCs w:val="22"/>
        </w:rPr>
        <w:t>narozen/a dne:</w:t>
      </w:r>
      <w:r w:rsidR="00FB274D">
        <w:rPr>
          <w:rFonts w:asciiTheme="minorHAnsi" w:hAnsiTheme="minorHAnsi" w:cs="Arial"/>
          <w:sz w:val="22"/>
          <w:szCs w:val="22"/>
        </w:rPr>
        <w:t xml:space="preserve"> ………………………………………………………………………………………………………………………</w:t>
      </w:r>
      <w:proofErr w:type="gramStart"/>
      <w:r w:rsidR="00FB274D">
        <w:rPr>
          <w:rFonts w:asciiTheme="minorHAnsi" w:hAnsiTheme="minorHAnsi" w:cs="Arial"/>
          <w:sz w:val="22"/>
          <w:szCs w:val="22"/>
        </w:rPr>
        <w:t>…..</w:t>
      </w:r>
      <w:proofErr w:type="gramEnd"/>
    </w:p>
    <w:p w:rsidR="001A67B2" w:rsidRPr="00FB274D" w:rsidRDefault="001A67B2" w:rsidP="006D6186">
      <w:pPr>
        <w:tabs>
          <w:tab w:val="num" w:pos="540"/>
          <w:tab w:val="left" w:pos="3240"/>
        </w:tabs>
        <w:spacing w:line="259" w:lineRule="auto"/>
        <w:ind w:firstLine="540"/>
        <w:jc w:val="both"/>
        <w:rPr>
          <w:rFonts w:asciiTheme="minorHAnsi" w:hAnsiTheme="minorHAnsi" w:cs="Arial"/>
          <w:sz w:val="22"/>
          <w:szCs w:val="22"/>
        </w:rPr>
      </w:pPr>
      <w:r w:rsidRPr="00FB274D">
        <w:rPr>
          <w:rFonts w:asciiTheme="minorHAnsi" w:hAnsiTheme="minorHAnsi" w:cs="Arial"/>
          <w:sz w:val="22"/>
          <w:szCs w:val="22"/>
        </w:rPr>
        <w:t xml:space="preserve">adresa </w:t>
      </w:r>
      <w:r w:rsidR="00967689" w:rsidRPr="00FB274D">
        <w:rPr>
          <w:rFonts w:asciiTheme="minorHAnsi" w:hAnsiTheme="minorHAnsi" w:cs="Arial"/>
          <w:sz w:val="22"/>
          <w:szCs w:val="22"/>
        </w:rPr>
        <w:t>bydliště:</w:t>
      </w:r>
      <w:r w:rsidR="00FB274D">
        <w:rPr>
          <w:rFonts w:asciiTheme="minorHAnsi" w:hAnsiTheme="minorHAnsi" w:cs="Arial"/>
          <w:sz w:val="22"/>
          <w:szCs w:val="22"/>
        </w:rPr>
        <w:t xml:space="preserve"> ………………………………………………………………………………………………………………………….</w:t>
      </w:r>
    </w:p>
    <w:p w:rsidR="00082CAF" w:rsidRPr="00FB274D" w:rsidRDefault="00082CAF" w:rsidP="00FB274D">
      <w:pPr>
        <w:spacing w:after="120" w:line="259" w:lineRule="auto"/>
        <w:ind w:firstLine="540"/>
        <w:jc w:val="both"/>
        <w:rPr>
          <w:rFonts w:asciiTheme="minorHAnsi" w:hAnsiTheme="minorHAnsi" w:cs="Arial"/>
          <w:b/>
          <w:bCs/>
          <w:sz w:val="22"/>
          <w:szCs w:val="22"/>
        </w:rPr>
      </w:pPr>
      <w:r w:rsidRPr="00FB274D">
        <w:rPr>
          <w:rFonts w:asciiTheme="minorHAnsi" w:hAnsiTheme="minorHAnsi" w:cs="Arial"/>
          <w:sz w:val="22"/>
          <w:szCs w:val="22"/>
        </w:rPr>
        <w:t xml:space="preserve">(dále jen </w:t>
      </w:r>
      <w:r w:rsidRPr="00FB274D">
        <w:rPr>
          <w:rFonts w:asciiTheme="minorHAnsi" w:hAnsiTheme="minorHAnsi" w:cs="Arial"/>
          <w:b/>
          <w:bCs/>
          <w:sz w:val="22"/>
          <w:szCs w:val="22"/>
        </w:rPr>
        <w:t>„vypůjčitel“)</w:t>
      </w:r>
    </w:p>
    <w:p w:rsidR="001A67B2" w:rsidRPr="00FB274D" w:rsidRDefault="00082CAF" w:rsidP="00FB274D">
      <w:pPr>
        <w:spacing w:after="120" w:line="259" w:lineRule="auto"/>
        <w:jc w:val="both"/>
        <w:rPr>
          <w:rFonts w:asciiTheme="minorHAnsi" w:hAnsiTheme="minorHAnsi" w:cs="Arial"/>
          <w:sz w:val="22"/>
          <w:szCs w:val="22"/>
        </w:rPr>
      </w:pPr>
      <w:r w:rsidRPr="00FB274D">
        <w:rPr>
          <w:rFonts w:asciiTheme="minorHAnsi" w:hAnsiTheme="minorHAnsi" w:cs="Arial"/>
          <w:sz w:val="22"/>
          <w:szCs w:val="22"/>
        </w:rPr>
        <w:t>na základě vzájemné shody tuto smlouvu o výpůjčce</w:t>
      </w:r>
      <w:r w:rsidR="00EA38E2" w:rsidRPr="00FB274D">
        <w:rPr>
          <w:rFonts w:asciiTheme="minorHAnsi" w:hAnsiTheme="minorHAnsi" w:cs="Arial"/>
          <w:sz w:val="22"/>
          <w:szCs w:val="22"/>
        </w:rPr>
        <w:t>.</w:t>
      </w:r>
    </w:p>
    <w:p w:rsidR="001A67B2" w:rsidRPr="00FB274D" w:rsidRDefault="00EA38E2" w:rsidP="006D6186">
      <w:pPr>
        <w:keepNext/>
        <w:spacing w:before="240" w:line="259" w:lineRule="auto"/>
        <w:jc w:val="center"/>
        <w:rPr>
          <w:rFonts w:asciiTheme="minorHAnsi" w:hAnsiTheme="minorHAnsi" w:cs="Arial"/>
          <w:b/>
          <w:bCs/>
          <w:sz w:val="22"/>
          <w:szCs w:val="22"/>
        </w:rPr>
      </w:pPr>
      <w:r w:rsidRPr="00FB274D">
        <w:rPr>
          <w:rFonts w:asciiTheme="minorHAnsi" w:hAnsiTheme="minorHAnsi" w:cs="Arial"/>
          <w:b/>
          <w:bCs/>
          <w:sz w:val="22"/>
          <w:szCs w:val="22"/>
        </w:rPr>
        <w:t xml:space="preserve">Článek </w:t>
      </w:r>
      <w:r w:rsidR="001A67B2" w:rsidRPr="00FB274D">
        <w:rPr>
          <w:rFonts w:asciiTheme="minorHAnsi" w:hAnsiTheme="minorHAnsi" w:cs="Arial"/>
          <w:b/>
          <w:bCs/>
          <w:sz w:val="22"/>
          <w:szCs w:val="22"/>
        </w:rPr>
        <w:t>I.</w:t>
      </w:r>
    </w:p>
    <w:p w:rsidR="001A67B2" w:rsidRPr="00FB274D" w:rsidRDefault="001A67B2" w:rsidP="00FB274D">
      <w:pPr>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Předmět a účel výpůjčky</w:t>
      </w:r>
    </w:p>
    <w:p w:rsidR="00AA27C0" w:rsidRPr="00AE0049" w:rsidRDefault="00AA27C0" w:rsidP="006D6186">
      <w:pPr>
        <w:pStyle w:val="Odstavecseseznamem"/>
        <w:numPr>
          <w:ilvl w:val="0"/>
          <w:numId w:val="12"/>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Předmětem této smlouvy o výpůjčce je </w:t>
      </w:r>
      <w:r w:rsidR="00E527F1" w:rsidRPr="00BC20DC">
        <w:rPr>
          <w:rFonts w:asciiTheme="minorHAnsi" w:hAnsiTheme="minorHAnsi" w:cs="Arial"/>
          <w:b/>
          <w:sz w:val="22"/>
          <w:szCs w:val="22"/>
        </w:rPr>
        <w:t>zahradní kompostér</w:t>
      </w:r>
      <w:r w:rsidR="00E527F1" w:rsidRPr="00AE0049">
        <w:rPr>
          <w:rFonts w:asciiTheme="minorHAnsi" w:hAnsiTheme="minorHAnsi" w:cs="Arial"/>
          <w:sz w:val="22"/>
          <w:szCs w:val="22"/>
        </w:rPr>
        <w:t xml:space="preserve"> (dále jen „kompostér“), který</w:t>
      </w:r>
      <w:r w:rsidRPr="00AE0049">
        <w:rPr>
          <w:rFonts w:asciiTheme="minorHAnsi" w:hAnsiTheme="minorHAnsi" w:cs="Arial"/>
          <w:sz w:val="22"/>
          <w:szCs w:val="22"/>
        </w:rPr>
        <w:t xml:space="preserve"> slouží k</w:t>
      </w:r>
      <w:r w:rsidR="00E527F1" w:rsidRPr="00AE0049">
        <w:rPr>
          <w:rFonts w:asciiTheme="minorHAnsi" w:hAnsiTheme="minorHAnsi" w:cs="Arial"/>
          <w:sz w:val="22"/>
          <w:szCs w:val="22"/>
        </w:rPr>
        <w:t>e kompostování</w:t>
      </w:r>
      <w:r w:rsidR="00181C51" w:rsidRPr="00AE0049">
        <w:rPr>
          <w:rFonts w:asciiTheme="minorHAnsi" w:hAnsiTheme="minorHAnsi" w:cs="Arial"/>
          <w:sz w:val="22"/>
          <w:szCs w:val="22"/>
        </w:rPr>
        <w:t> </w:t>
      </w:r>
      <w:r w:rsidR="00B654A6" w:rsidRPr="00AE0049">
        <w:rPr>
          <w:rFonts w:asciiTheme="minorHAnsi" w:hAnsiTheme="minorHAnsi" w:cs="Arial"/>
          <w:sz w:val="22"/>
          <w:szCs w:val="22"/>
        </w:rPr>
        <w:t xml:space="preserve">biologicky </w:t>
      </w:r>
      <w:r w:rsidR="00E527F1" w:rsidRPr="00AE0049">
        <w:rPr>
          <w:rFonts w:asciiTheme="minorHAnsi" w:hAnsiTheme="minorHAnsi" w:cs="Arial"/>
          <w:sz w:val="22"/>
          <w:szCs w:val="22"/>
        </w:rPr>
        <w:t>rozložitelných</w:t>
      </w:r>
      <w:r w:rsidRPr="00AE0049">
        <w:rPr>
          <w:rFonts w:asciiTheme="minorHAnsi" w:hAnsiTheme="minorHAnsi" w:cs="Arial"/>
          <w:sz w:val="22"/>
          <w:szCs w:val="22"/>
        </w:rPr>
        <w:t xml:space="preserve"> komun</w:t>
      </w:r>
      <w:r w:rsidR="00E527F1" w:rsidRPr="00AE0049">
        <w:rPr>
          <w:rFonts w:asciiTheme="minorHAnsi" w:hAnsiTheme="minorHAnsi" w:cs="Arial"/>
          <w:sz w:val="22"/>
          <w:szCs w:val="22"/>
        </w:rPr>
        <w:t>álních odpadů</w:t>
      </w:r>
      <w:r w:rsidR="00181C51" w:rsidRPr="00AE0049">
        <w:rPr>
          <w:rFonts w:asciiTheme="minorHAnsi" w:hAnsiTheme="minorHAnsi" w:cs="Arial"/>
          <w:sz w:val="22"/>
          <w:szCs w:val="22"/>
        </w:rPr>
        <w:t xml:space="preserve"> (dále</w:t>
      </w:r>
      <w:r w:rsidR="00E527F1" w:rsidRPr="00AE0049">
        <w:rPr>
          <w:rFonts w:asciiTheme="minorHAnsi" w:hAnsiTheme="minorHAnsi" w:cs="Arial"/>
          <w:sz w:val="22"/>
          <w:szCs w:val="22"/>
        </w:rPr>
        <w:t xml:space="preserve"> jen „BRKO“).</w:t>
      </w:r>
    </w:p>
    <w:p w:rsidR="001A67B2" w:rsidRPr="00AE0049" w:rsidRDefault="00867F49" w:rsidP="006D6186">
      <w:pPr>
        <w:pStyle w:val="Odstavecseseznamem"/>
        <w:numPr>
          <w:ilvl w:val="0"/>
          <w:numId w:val="12"/>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Půjčitel je oprávněným vlastníkem </w:t>
      </w:r>
      <w:r w:rsidR="00E527F1" w:rsidRPr="00AE0049">
        <w:rPr>
          <w:rFonts w:asciiTheme="minorHAnsi" w:hAnsiTheme="minorHAnsi" w:cs="Arial"/>
          <w:sz w:val="22"/>
          <w:szCs w:val="22"/>
        </w:rPr>
        <w:t>kompostérů</w:t>
      </w:r>
      <w:r w:rsidR="00BC2D3D" w:rsidRPr="00AE0049">
        <w:rPr>
          <w:rFonts w:asciiTheme="minorHAnsi" w:hAnsiTheme="minorHAnsi" w:cs="Arial"/>
          <w:sz w:val="22"/>
          <w:szCs w:val="22"/>
        </w:rPr>
        <w:t xml:space="preserve"> </w:t>
      </w:r>
      <w:r w:rsidR="00BC20DC">
        <w:rPr>
          <w:rFonts w:asciiTheme="minorHAnsi" w:hAnsiTheme="minorHAnsi" w:cs="Arial"/>
          <w:sz w:val="22"/>
          <w:szCs w:val="22"/>
        </w:rPr>
        <w:t>dle specifikace v předávacím protokolu</w:t>
      </w:r>
    </w:p>
    <w:p w:rsidR="00AA27C0" w:rsidRPr="00AE0049" w:rsidRDefault="00BC2D3D" w:rsidP="006D6186">
      <w:pPr>
        <w:pStyle w:val="Odstavecseseznamem"/>
        <w:numPr>
          <w:ilvl w:val="0"/>
          <w:numId w:val="12"/>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Kompostéry</w:t>
      </w:r>
      <w:r w:rsidR="00BC20DC">
        <w:rPr>
          <w:rFonts w:asciiTheme="minorHAnsi" w:hAnsiTheme="minorHAnsi" w:cs="Arial"/>
          <w:sz w:val="22"/>
          <w:szCs w:val="22"/>
        </w:rPr>
        <w:t xml:space="preserve"> </w:t>
      </w:r>
      <w:r w:rsidR="00AA27C0" w:rsidRPr="00AE0049">
        <w:rPr>
          <w:rFonts w:asciiTheme="minorHAnsi" w:hAnsiTheme="minorHAnsi" w:cs="Arial"/>
          <w:sz w:val="22"/>
          <w:szCs w:val="22"/>
        </w:rPr>
        <w:t>byl</w:t>
      </w:r>
      <w:r w:rsidRPr="00AE0049">
        <w:rPr>
          <w:rFonts w:asciiTheme="minorHAnsi" w:hAnsiTheme="minorHAnsi" w:cs="Arial"/>
          <w:sz w:val="22"/>
          <w:szCs w:val="22"/>
        </w:rPr>
        <w:t>y</w:t>
      </w:r>
      <w:r w:rsidR="00AA27C0" w:rsidRPr="00AE0049">
        <w:rPr>
          <w:rFonts w:asciiTheme="minorHAnsi" w:hAnsiTheme="minorHAnsi" w:cs="Arial"/>
          <w:sz w:val="22"/>
          <w:szCs w:val="22"/>
        </w:rPr>
        <w:t xml:space="preserve"> pořízen</w:t>
      </w:r>
      <w:r w:rsidRPr="00AE0049">
        <w:rPr>
          <w:rFonts w:asciiTheme="minorHAnsi" w:hAnsiTheme="minorHAnsi" w:cs="Arial"/>
          <w:sz w:val="22"/>
          <w:szCs w:val="22"/>
        </w:rPr>
        <w:t>y</w:t>
      </w:r>
      <w:r w:rsidR="00AA27C0" w:rsidRPr="00AE0049">
        <w:rPr>
          <w:rFonts w:asciiTheme="minorHAnsi" w:hAnsiTheme="minorHAnsi" w:cs="Arial"/>
          <w:sz w:val="22"/>
          <w:szCs w:val="22"/>
        </w:rPr>
        <w:t xml:space="preserve"> za finanční podpory </w:t>
      </w:r>
      <w:r w:rsidR="00B654A6" w:rsidRPr="00AE0049">
        <w:rPr>
          <w:rFonts w:asciiTheme="minorHAnsi" w:hAnsiTheme="minorHAnsi" w:cs="Arial"/>
          <w:sz w:val="22"/>
          <w:szCs w:val="22"/>
        </w:rPr>
        <w:t xml:space="preserve">Fondů EU a SFŽP ČR v rámci Operačního programu Životní prostředí, </w:t>
      </w:r>
      <w:r w:rsidR="00BC20DC">
        <w:rPr>
          <w:rFonts w:asciiTheme="minorHAnsi" w:hAnsiTheme="minorHAnsi" w:cs="Arial"/>
          <w:sz w:val="22"/>
          <w:szCs w:val="22"/>
        </w:rPr>
        <w:t>SC</w:t>
      </w:r>
      <w:r w:rsidR="00B654A6" w:rsidRPr="00AE0049">
        <w:rPr>
          <w:rFonts w:asciiTheme="minorHAnsi" w:hAnsiTheme="minorHAnsi" w:cs="Arial"/>
          <w:sz w:val="22"/>
          <w:szCs w:val="22"/>
        </w:rPr>
        <w:t xml:space="preserve"> </w:t>
      </w:r>
      <w:r w:rsidR="00BC20DC">
        <w:rPr>
          <w:rFonts w:asciiTheme="minorHAnsi" w:hAnsiTheme="minorHAnsi" w:cs="Arial"/>
          <w:sz w:val="22"/>
          <w:szCs w:val="22"/>
        </w:rPr>
        <w:t>3.1</w:t>
      </w:r>
      <w:r w:rsidR="00B654A6" w:rsidRPr="00AE0049">
        <w:rPr>
          <w:rFonts w:asciiTheme="minorHAnsi" w:hAnsiTheme="minorHAnsi" w:cs="Arial"/>
          <w:sz w:val="22"/>
          <w:szCs w:val="22"/>
        </w:rPr>
        <w:t xml:space="preserve"> v rámci </w:t>
      </w:r>
      <w:r w:rsidR="00B654A6" w:rsidRPr="00443546">
        <w:rPr>
          <w:rFonts w:asciiTheme="minorHAnsi" w:hAnsiTheme="minorHAnsi" w:cs="Arial"/>
          <w:sz w:val="22"/>
          <w:szCs w:val="22"/>
        </w:rPr>
        <w:t>projektu „</w:t>
      </w:r>
      <w:r w:rsidR="00F16C33" w:rsidRPr="00443546">
        <w:rPr>
          <w:rFonts w:asciiTheme="minorHAnsi" w:hAnsiTheme="minorHAnsi" w:cs="Arial"/>
          <w:b/>
          <w:sz w:val="22"/>
          <w:szCs w:val="22"/>
        </w:rPr>
        <w:t xml:space="preserve">Pořízení kompostérů pro obyvatele obce </w:t>
      </w:r>
      <w:r w:rsidR="00443546" w:rsidRPr="00443546">
        <w:rPr>
          <w:rFonts w:asciiTheme="minorHAnsi" w:hAnsiTheme="minorHAnsi" w:cs="Arial"/>
          <w:b/>
          <w:sz w:val="22"/>
          <w:szCs w:val="22"/>
        </w:rPr>
        <w:t>Běštín</w:t>
      </w:r>
      <w:r w:rsidR="00B654A6" w:rsidRPr="00443546">
        <w:rPr>
          <w:rFonts w:asciiTheme="minorHAnsi" w:hAnsiTheme="minorHAnsi" w:cs="Arial"/>
          <w:sz w:val="22"/>
          <w:szCs w:val="22"/>
        </w:rPr>
        <w:t>“</w:t>
      </w:r>
      <w:r w:rsidR="008F47A3" w:rsidRPr="00443546">
        <w:rPr>
          <w:rFonts w:asciiTheme="minorHAnsi" w:hAnsiTheme="minorHAnsi" w:cs="Arial"/>
          <w:sz w:val="22"/>
          <w:szCs w:val="22"/>
        </w:rPr>
        <w:t xml:space="preserve">, registrační číslo projektu:  </w:t>
      </w:r>
      <w:r w:rsidR="008F47A3" w:rsidRPr="00443546">
        <w:rPr>
          <w:rFonts w:asciiTheme="minorHAnsi" w:hAnsiTheme="minorHAnsi" w:cs="Arial"/>
          <w:b/>
          <w:sz w:val="22"/>
          <w:szCs w:val="22"/>
        </w:rPr>
        <w:t>CZ.05.3.29/0.0/0.0/1</w:t>
      </w:r>
      <w:r w:rsidR="00443546" w:rsidRPr="00443546">
        <w:rPr>
          <w:rFonts w:asciiTheme="minorHAnsi" w:hAnsiTheme="minorHAnsi" w:cs="Arial"/>
          <w:b/>
          <w:sz w:val="22"/>
          <w:szCs w:val="22"/>
        </w:rPr>
        <w:t>8</w:t>
      </w:r>
      <w:r w:rsidR="00E02FD5" w:rsidRPr="00443546">
        <w:rPr>
          <w:rFonts w:asciiTheme="minorHAnsi" w:hAnsiTheme="minorHAnsi" w:cs="Arial"/>
          <w:b/>
          <w:sz w:val="22"/>
          <w:szCs w:val="22"/>
        </w:rPr>
        <w:t>_</w:t>
      </w:r>
      <w:r w:rsidR="00443546" w:rsidRPr="00443546">
        <w:rPr>
          <w:rFonts w:asciiTheme="minorHAnsi" w:hAnsiTheme="minorHAnsi" w:cs="Arial"/>
          <w:b/>
          <w:sz w:val="22"/>
          <w:szCs w:val="22"/>
        </w:rPr>
        <w:t>103</w:t>
      </w:r>
      <w:r w:rsidR="008F47A3" w:rsidRPr="00443546">
        <w:rPr>
          <w:rFonts w:asciiTheme="minorHAnsi" w:hAnsiTheme="minorHAnsi" w:cs="Arial"/>
          <w:b/>
          <w:sz w:val="22"/>
          <w:szCs w:val="22"/>
        </w:rPr>
        <w:t>/000</w:t>
      </w:r>
      <w:r w:rsidR="00443546" w:rsidRPr="00443546">
        <w:rPr>
          <w:rFonts w:asciiTheme="minorHAnsi" w:hAnsiTheme="minorHAnsi" w:cs="Arial"/>
          <w:b/>
          <w:sz w:val="22"/>
          <w:szCs w:val="22"/>
        </w:rPr>
        <w:t>8409</w:t>
      </w:r>
      <w:r w:rsidR="00AB784B" w:rsidRPr="00AE0049">
        <w:rPr>
          <w:rFonts w:asciiTheme="minorHAnsi" w:hAnsiTheme="minorHAnsi" w:cs="Arial"/>
          <w:sz w:val="22"/>
          <w:szCs w:val="22"/>
        </w:rPr>
        <w:t>.</w:t>
      </w:r>
    </w:p>
    <w:p w:rsidR="00AA27C0" w:rsidRPr="00AE0049" w:rsidRDefault="00BC2D3D" w:rsidP="006D6186">
      <w:pPr>
        <w:pStyle w:val="Odstavecseseznamem"/>
        <w:numPr>
          <w:ilvl w:val="0"/>
          <w:numId w:val="12"/>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Kompostér</w:t>
      </w:r>
      <w:r w:rsidR="00231856" w:rsidRPr="00AE0049">
        <w:rPr>
          <w:rFonts w:asciiTheme="minorHAnsi" w:hAnsiTheme="minorHAnsi" w:cs="Arial"/>
          <w:sz w:val="22"/>
          <w:szCs w:val="22"/>
        </w:rPr>
        <w:t xml:space="preserve"> </w:t>
      </w:r>
      <w:r w:rsidR="00AA27C0" w:rsidRPr="00AE0049">
        <w:rPr>
          <w:rFonts w:asciiTheme="minorHAnsi" w:hAnsiTheme="minorHAnsi" w:cs="Arial"/>
          <w:sz w:val="22"/>
          <w:szCs w:val="22"/>
        </w:rPr>
        <w:t>je poskytnut vypůjčiteli zdarma.</w:t>
      </w:r>
    </w:p>
    <w:p w:rsidR="00AA27C0" w:rsidRPr="00AE0049" w:rsidRDefault="003800F5" w:rsidP="006D6186">
      <w:pPr>
        <w:pStyle w:val="Odstavecseseznamem"/>
        <w:numPr>
          <w:ilvl w:val="0"/>
          <w:numId w:val="12"/>
        </w:numPr>
        <w:spacing w:after="120" w:line="259" w:lineRule="auto"/>
        <w:ind w:left="357" w:hanging="357"/>
        <w:contextualSpacing w:val="0"/>
        <w:jc w:val="both"/>
        <w:rPr>
          <w:rFonts w:asciiTheme="minorHAnsi" w:hAnsiTheme="minorHAnsi" w:cs="Arial"/>
          <w:sz w:val="22"/>
          <w:szCs w:val="22"/>
        </w:rPr>
      </w:pPr>
      <w:r>
        <w:rPr>
          <w:rFonts w:asciiTheme="minorHAnsi" w:hAnsiTheme="minorHAnsi" w:cs="Arial"/>
          <w:sz w:val="22"/>
          <w:szCs w:val="22"/>
        </w:rPr>
        <w:t>Při p</w:t>
      </w:r>
      <w:r w:rsidR="00AA27C0" w:rsidRPr="00AE0049">
        <w:rPr>
          <w:rFonts w:asciiTheme="minorHAnsi" w:hAnsiTheme="minorHAnsi" w:cs="Arial"/>
          <w:sz w:val="22"/>
          <w:szCs w:val="22"/>
        </w:rPr>
        <w:t xml:space="preserve">ředání a převzetí </w:t>
      </w:r>
      <w:r w:rsidR="00BC2D3D" w:rsidRPr="00AE0049">
        <w:rPr>
          <w:rFonts w:asciiTheme="minorHAnsi" w:hAnsiTheme="minorHAnsi" w:cs="Arial"/>
          <w:sz w:val="22"/>
          <w:szCs w:val="22"/>
        </w:rPr>
        <w:t>kompostéru</w:t>
      </w:r>
      <w:r w:rsidR="00AA27C0" w:rsidRPr="00AE0049">
        <w:rPr>
          <w:rFonts w:asciiTheme="minorHAnsi" w:hAnsiTheme="minorHAnsi" w:cs="Arial"/>
          <w:sz w:val="22"/>
          <w:szCs w:val="22"/>
        </w:rPr>
        <w:t xml:space="preserve"> bude sepsán předávací protokol, který je přílohou č.</w:t>
      </w:r>
      <w:r w:rsidR="000B193E" w:rsidRPr="00AE0049">
        <w:rPr>
          <w:rFonts w:asciiTheme="minorHAnsi" w:hAnsiTheme="minorHAnsi" w:cs="Arial"/>
          <w:sz w:val="22"/>
          <w:szCs w:val="22"/>
        </w:rPr>
        <w:t> </w:t>
      </w:r>
      <w:r w:rsidR="00AA27C0" w:rsidRPr="00AE0049">
        <w:rPr>
          <w:rFonts w:asciiTheme="minorHAnsi" w:hAnsiTheme="minorHAnsi" w:cs="Arial"/>
          <w:sz w:val="22"/>
          <w:szCs w:val="22"/>
        </w:rPr>
        <w:t xml:space="preserve">1 této smlouvy. Podpisem předávacího protokolu potvrdí smluvní strany předání a převzetí </w:t>
      </w:r>
      <w:r w:rsidR="00BC2D3D" w:rsidRPr="00AE0049">
        <w:rPr>
          <w:rFonts w:asciiTheme="minorHAnsi" w:hAnsiTheme="minorHAnsi" w:cs="Arial"/>
          <w:sz w:val="22"/>
          <w:szCs w:val="22"/>
        </w:rPr>
        <w:t>kompostéru</w:t>
      </w:r>
      <w:r w:rsidR="00AA27C0" w:rsidRPr="00AE0049">
        <w:rPr>
          <w:rFonts w:asciiTheme="minorHAnsi" w:hAnsiTheme="minorHAnsi" w:cs="Arial"/>
          <w:sz w:val="22"/>
          <w:szCs w:val="22"/>
        </w:rPr>
        <w:t>.</w:t>
      </w:r>
    </w:p>
    <w:p w:rsidR="00AA27C0" w:rsidRPr="00FB274D" w:rsidRDefault="00EA38E2"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t xml:space="preserve">Článek </w:t>
      </w:r>
      <w:r w:rsidR="00AA27C0" w:rsidRPr="00FB274D">
        <w:rPr>
          <w:rFonts w:asciiTheme="minorHAnsi" w:hAnsiTheme="minorHAnsi" w:cs="Arial"/>
          <w:b/>
          <w:bCs/>
          <w:sz w:val="22"/>
          <w:szCs w:val="22"/>
        </w:rPr>
        <w:t xml:space="preserve">II. </w:t>
      </w:r>
    </w:p>
    <w:p w:rsidR="00AA27C0" w:rsidRPr="00FB274D" w:rsidRDefault="00AA27C0"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Doba výpůjčky</w:t>
      </w:r>
    </w:p>
    <w:p w:rsidR="00AA27C0" w:rsidRPr="00FB274D" w:rsidRDefault="00AA27C0" w:rsidP="00FB274D">
      <w:pPr>
        <w:autoSpaceDE w:val="0"/>
        <w:autoSpaceDN w:val="0"/>
        <w:adjustRightInd w:val="0"/>
        <w:spacing w:after="120" w:line="259" w:lineRule="auto"/>
        <w:jc w:val="both"/>
        <w:rPr>
          <w:rFonts w:asciiTheme="minorHAnsi" w:hAnsiTheme="minorHAnsi" w:cs="Arial"/>
          <w:sz w:val="22"/>
          <w:szCs w:val="22"/>
        </w:rPr>
      </w:pPr>
      <w:r w:rsidRPr="00FB274D">
        <w:rPr>
          <w:rFonts w:asciiTheme="minorHAnsi" w:hAnsiTheme="minorHAnsi" w:cs="Arial"/>
          <w:sz w:val="22"/>
          <w:szCs w:val="22"/>
        </w:rPr>
        <w:t>Tato smlouva</w:t>
      </w:r>
      <w:r w:rsidR="0019085B" w:rsidRPr="00FB274D">
        <w:rPr>
          <w:rFonts w:asciiTheme="minorHAnsi" w:hAnsiTheme="minorHAnsi" w:cs="Arial"/>
          <w:sz w:val="22"/>
          <w:szCs w:val="22"/>
        </w:rPr>
        <w:t xml:space="preserve"> se uzavírá na dobu </w:t>
      </w:r>
      <w:r w:rsidR="002D3F2F">
        <w:rPr>
          <w:rFonts w:asciiTheme="minorHAnsi" w:hAnsiTheme="minorHAnsi" w:cs="Arial"/>
          <w:sz w:val="22"/>
          <w:szCs w:val="22"/>
        </w:rPr>
        <w:t>udržitelnosti projektu</w:t>
      </w:r>
      <w:r w:rsidR="0019085B" w:rsidRPr="00FB274D">
        <w:rPr>
          <w:rFonts w:asciiTheme="minorHAnsi" w:hAnsiTheme="minorHAnsi" w:cs="Arial"/>
          <w:sz w:val="22"/>
          <w:szCs w:val="22"/>
        </w:rPr>
        <w:t xml:space="preserve"> </w:t>
      </w:r>
      <w:r w:rsidR="002D3F2F">
        <w:rPr>
          <w:rFonts w:asciiTheme="minorHAnsi" w:hAnsiTheme="minorHAnsi" w:cs="Arial"/>
          <w:sz w:val="22"/>
          <w:szCs w:val="22"/>
        </w:rPr>
        <w:t>definovanou pra</w:t>
      </w:r>
      <w:r w:rsidR="00761942">
        <w:rPr>
          <w:rFonts w:asciiTheme="minorHAnsi" w:hAnsiTheme="minorHAnsi" w:cs="Arial"/>
          <w:sz w:val="22"/>
          <w:szCs w:val="22"/>
        </w:rPr>
        <w:t>vidly OPŽP (</w:t>
      </w:r>
      <w:r w:rsidR="002D3F2F">
        <w:rPr>
          <w:rFonts w:asciiTheme="minorHAnsi" w:hAnsiTheme="minorHAnsi" w:cs="Arial"/>
          <w:sz w:val="22"/>
          <w:szCs w:val="22"/>
        </w:rPr>
        <w:t xml:space="preserve">doba udržitelnosti je </w:t>
      </w:r>
      <w:r w:rsidR="00761942">
        <w:rPr>
          <w:rFonts w:asciiTheme="minorHAnsi" w:hAnsiTheme="minorHAnsi" w:cs="Arial"/>
          <w:sz w:val="22"/>
          <w:szCs w:val="22"/>
        </w:rPr>
        <w:t xml:space="preserve">poskytovatelem dotace určena na </w:t>
      </w:r>
      <w:r w:rsidR="0019085B" w:rsidRPr="00FB274D">
        <w:rPr>
          <w:rFonts w:asciiTheme="minorHAnsi" w:hAnsiTheme="minorHAnsi" w:cs="Arial"/>
          <w:sz w:val="22"/>
          <w:szCs w:val="22"/>
        </w:rPr>
        <w:t>5</w:t>
      </w:r>
      <w:r w:rsidRPr="00FB274D">
        <w:rPr>
          <w:rFonts w:asciiTheme="minorHAnsi" w:hAnsiTheme="minorHAnsi" w:cs="Arial"/>
          <w:sz w:val="22"/>
          <w:szCs w:val="22"/>
        </w:rPr>
        <w:t xml:space="preserve"> let</w:t>
      </w:r>
      <w:r w:rsidR="002D3F2F">
        <w:rPr>
          <w:rFonts w:asciiTheme="minorHAnsi" w:hAnsiTheme="minorHAnsi" w:cs="Arial"/>
          <w:sz w:val="22"/>
          <w:szCs w:val="22"/>
        </w:rPr>
        <w:t xml:space="preserve"> od </w:t>
      </w:r>
      <w:r w:rsidR="006362E6">
        <w:rPr>
          <w:rFonts w:asciiTheme="minorHAnsi" w:hAnsiTheme="minorHAnsi" w:cs="Arial"/>
          <w:sz w:val="22"/>
          <w:szCs w:val="22"/>
        </w:rPr>
        <w:t>schválení závěrečné žádosti o platbu</w:t>
      </w:r>
      <w:r w:rsidR="002D3F2F">
        <w:rPr>
          <w:rFonts w:asciiTheme="minorHAnsi" w:hAnsiTheme="minorHAnsi" w:cs="Arial"/>
          <w:sz w:val="22"/>
          <w:szCs w:val="22"/>
        </w:rPr>
        <w:t xml:space="preserve"> ze strany poskytovatele dotace)</w:t>
      </w:r>
      <w:r w:rsidRPr="00FB274D">
        <w:rPr>
          <w:rFonts w:asciiTheme="minorHAnsi" w:hAnsiTheme="minorHAnsi" w:cs="Arial"/>
          <w:sz w:val="22"/>
          <w:szCs w:val="22"/>
        </w:rPr>
        <w:t>.</w:t>
      </w:r>
      <w:r w:rsidR="002D3F2F">
        <w:rPr>
          <w:rFonts w:asciiTheme="minorHAnsi" w:hAnsiTheme="minorHAnsi" w:cs="Arial"/>
          <w:sz w:val="22"/>
          <w:szCs w:val="22"/>
        </w:rPr>
        <w:t xml:space="preserve"> Přesné datum ukončení zápůjčky bude oznámeno půjčitelem na webových stránkách obce</w:t>
      </w:r>
      <w:r w:rsidR="00761942">
        <w:rPr>
          <w:rFonts w:asciiTheme="minorHAnsi" w:hAnsiTheme="minorHAnsi" w:cs="Arial"/>
          <w:sz w:val="22"/>
          <w:szCs w:val="22"/>
        </w:rPr>
        <w:t>, případně jiným vhodným způsobem</w:t>
      </w:r>
      <w:r w:rsidR="002D3F2F">
        <w:rPr>
          <w:rFonts w:asciiTheme="minorHAnsi" w:hAnsiTheme="minorHAnsi" w:cs="Arial"/>
          <w:sz w:val="22"/>
          <w:szCs w:val="22"/>
        </w:rPr>
        <w:t>.</w:t>
      </w:r>
      <w:r w:rsidR="00761942">
        <w:rPr>
          <w:rFonts w:asciiTheme="minorHAnsi" w:hAnsiTheme="minorHAnsi" w:cs="Arial"/>
          <w:sz w:val="22"/>
          <w:szCs w:val="22"/>
        </w:rPr>
        <w:t xml:space="preserve"> Vypůjčitel si může kdykoli ověřit zda uplynula doba udržitelnosti projektu a tedy i doba výpůjčky dotazem na obecním úřadu.</w:t>
      </w:r>
    </w:p>
    <w:p w:rsidR="00AA27C0" w:rsidRPr="00FB274D" w:rsidRDefault="00EA38E2"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t xml:space="preserve">Článek </w:t>
      </w:r>
      <w:r w:rsidR="00AA27C0" w:rsidRPr="00FB274D">
        <w:rPr>
          <w:rFonts w:asciiTheme="minorHAnsi" w:hAnsiTheme="minorHAnsi" w:cs="Arial"/>
          <w:b/>
          <w:bCs/>
          <w:sz w:val="22"/>
          <w:szCs w:val="22"/>
        </w:rPr>
        <w:t xml:space="preserve">III. </w:t>
      </w:r>
    </w:p>
    <w:p w:rsidR="00AA27C0" w:rsidRPr="00FB274D" w:rsidRDefault="00AA27C0"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Darování</w:t>
      </w:r>
    </w:p>
    <w:p w:rsidR="00780116" w:rsidRPr="00FB274D" w:rsidRDefault="001B5E7C" w:rsidP="00FB274D">
      <w:pPr>
        <w:autoSpaceDE w:val="0"/>
        <w:autoSpaceDN w:val="0"/>
        <w:adjustRightInd w:val="0"/>
        <w:spacing w:after="120" w:line="259" w:lineRule="auto"/>
        <w:jc w:val="both"/>
        <w:rPr>
          <w:rFonts w:asciiTheme="minorHAnsi" w:hAnsiTheme="minorHAnsi" w:cs="Arial"/>
          <w:sz w:val="22"/>
          <w:szCs w:val="22"/>
        </w:rPr>
      </w:pPr>
      <w:r w:rsidRPr="00FB274D">
        <w:rPr>
          <w:rFonts w:asciiTheme="minorHAnsi" w:hAnsiTheme="minorHAnsi" w:cs="Arial"/>
          <w:sz w:val="22"/>
          <w:szCs w:val="22"/>
        </w:rPr>
        <w:t xml:space="preserve">K prvnímu dni následujícím po uplynutí sjednané doby </w:t>
      </w:r>
      <w:r w:rsidR="00580EFE" w:rsidRPr="00FB274D">
        <w:rPr>
          <w:rFonts w:asciiTheme="minorHAnsi" w:hAnsiTheme="minorHAnsi" w:cs="Arial"/>
          <w:sz w:val="22"/>
          <w:szCs w:val="22"/>
        </w:rPr>
        <w:t>vý</w:t>
      </w:r>
      <w:r w:rsidR="0019085B" w:rsidRPr="00FB274D">
        <w:rPr>
          <w:rFonts w:asciiTheme="minorHAnsi" w:hAnsiTheme="minorHAnsi" w:cs="Arial"/>
          <w:sz w:val="22"/>
          <w:szCs w:val="22"/>
        </w:rPr>
        <w:t>půjčky</w:t>
      </w:r>
      <w:r w:rsidRPr="00FB274D">
        <w:rPr>
          <w:rFonts w:asciiTheme="minorHAnsi" w:hAnsiTheme="minorHAnsi" w:cs="Arial"/>
          <w:sz w:val="22"/>
          <w:szCs w:val="22"/>
        </w:rPr>
        <w:t xml:space="preserve"> dle článku II, tj. uplynutí doby udržitelnosti projektu</w:t>
      </w:r>
      <w:r w:rsidR="003800F5">
        <w:rPr>
          <w:rFonts w:asciiTheme="minorHAnsi" w:hAnsiTheme="minorHAnsi" w:cs="Arial"/>
          <w:sz w:val="22"/>
          <w:szCs w:val="22"/>
        </w:rPr>
        <w:t>,</w:t>
      </w:r>
      <w:r w:rsidRPr="00FB274D">
        <w:rPr>
          <w:rFonts w:asciiTheme="minorHAnsi" w:hAnsiTheme="minorHAnsi" w:cs="Arial"/>
          <w:sz w:val="22"/>
          <w:szCs w:val="22"/>
        </w:rPr>
        <w:t xml:space="preserve"> půjčitel bezplatně přenechává vypůjčiteli předmět výpůjčky do vlastnictví a ten ho do svého vlastnictví přijímá.</w:t>
      </w:r>
    </w:p>
    <w:p w:rsidR="00AA27C0" w:rsidRPr="00FB274D" w:rsidRDefault="00EA38E2"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lastRenderedPageBreak/>
        <w:t xml:space="preserve">Článek </w:t>
      </w:r>
      <w:r w:rsidR="00AA27C0" w:rsidRPr="00FB274D">
        <w:rPr>
          <w:rFonts w:asciiTheme="minorHAnsi" w:hAnsiTheme="minorHAnsi" w:cs="Arial"/>
          <w:b/>
          <w:bCs/>
          <w:sz w:val="22"/>
          <w:szCs w:val="22"/>
        </w:rPr>
        <w:t>IV.</w:t>
      </w:r>
    </w:p>
    <w:p w:rsidR="00AA27C0" w:rsidRPr="00FB274D" w:rsidRDefault="00AA27C0"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 xml:space="preserve">Umístění </w:t>
      </w:r>
      <w:r w:rsidR="00BC2D3D" w:rsidRPr="00FB274D">
        <w:rPr>
          <w:rFonts w:asciiTheme="minorHAnsi" w:hAnsiTheme="minorHAnsi" w:cs="Arial"/>
          <w:b/>
          <w:bCs/>
          <w:sz w:val="22"/>
          <w:szCs w:val="22"/>
        </w:rPr>
        <w:t>kompostéru</w:t>
      </w:r>
    </w:p>
    <w:p w:rsidR="003F202D" w:rsidRPr="00AE0049" w:rsidRDefault="00AA27C0" w:rsidP="006D6186">
      <w:pPr>
        <w:pStyle w:val="Odstavecseseznamem"/>
        <w:numPr>
          <w:ilvl w:val="0"/>
          <w:numId w:val="13"/>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Vypůjčitel </w:t>
      </w:r>
      <w:r w:rsidR="00BC2D3D" w:rsidRPr="00AE0049">
        <w:rPr>
          <w:rFonts w:asciiTheme="minorHAnsi" w:hAnsiTheme="minorHAnsi" w:cs="Arial"/>
          <w:sz w:val="22"/>
          <w:szCs w:val="22"/>
        </w:rPr>
        <w:t xml:space="preserve">je povinen </w:t>
      </w:r>
      <w:r w:rsidR="00BD1C8C" w:rsidRPr="00AE0049">
        <w:rPr>
          <w:rFonts w:asciiTheme="minorHAnsi" w:hAnsiTheme="minorHAnsi" w:cs="Arial"/>
          <w:sz w:val="22"/>
          <w:szCs w:val="22"/>
        </w:rPr>
        <w:t>umístit</w:t>
      </w:r>
      <w:r w:rsidR="00FB274D" w:rsidRPr="00AE0049">
        <w:rPr>
          <w:rFonts w:asciiTheme="minorHAnsi" w:hAnsiTheme="minorHAnsi" w:cs="Arial"/>
          <w:sz w:val="22"/>
          <w:szCs w:val="22"/>
        </w:rPr>
        <w:t xml:space="preserve"> </w:t>
      </w:r>
      <w:r w:rsidR="00BC2D3D" w:rsidRPr="00AE0049">
        <w:rPr>
          <w:rFonts w:asciiTheme="minorHAnsi" w:hAnsiTheme="minorHAnsi" w:cs="Arial"/>
          <w:sz w:val="22"/>
          <w:szCs w:val="22"/>
        </w:rPr>
        <w:t>kompostér pouze</w:t>
      </w:r>
      <w:r w:rsidR="00FB274D" w:rsidRPr="00AE0049">
        <w:rPr>
          <w:rFonts w:asciiTheme="minorHAnsi" w:hAnsiTheme="minorHAnsi" w:cs="Arial"/>
          <w:sz w:val="22"/>
          <w:szCs w:val="22"/>
        </w:rPr>
        <w:t xml:space="preserve"> </w:t>
      </w:r>
      <w:r w:rsidRPr="00AE0049">
        <w:rPr>
          <w:rFonts w:asciiTheme="minorHAnsi" w:hAnsiTheme="minorHAnsi" w:cs="Arial"/>
          <w:sz w:val="22"/>
          <w:szCs w:val="22"/>
        </w:rPr>
        <w:t>na pozemku, který se nachází</w:t>
      </w:r>
      <w:r w:rsidR="00231856" w:rsidRPr="00AE0049">
        <w:rPr>
          <w:rFonts w:asciiTheme="minorHAnsi" w:hAnsiTheme="minorHAnsi" w:cs="Arial"/>
          <w:sz w:val="22"/>
          <w:szCs w:val="22"/>
        </w:rPr>
        <w:t xml:space="preserve"> </w:t>
      </w:r>
      <w:r w:rsidR="00B654A6" w:rsidRPr="00AE0049">
        <w:rPr>
          <w:rFonts w:asciiTheme="minorHAnsi" w:hAnsiTheme="minorHAnsi" w:cs="Arial"/>
          <w:sz w:val="22"/>
          <w:szCs w:val="22"/>
        </w:rPr>
        <w:t>na</w:t>
      </w:r>
      <w:r w:rsidR="00FB274D" w:rsidRPr="00AE0049">
        <w:rPr>
          <w:rFonts w:asciiTheme="minorHAnsi" w:hAnsiTheme="minorHAnsi" w:cs="Arial"/>
          <w:sz w:val="22"/>
          <w:szCs w:val="22"/>
        </w:rPr>
        <w:t xml:space="preserve"> </w:t>
      </w:r>
      <w:r w:rsidR="00BC2D3D" w:rsidRPr="00AE0049">
        <w:rPr>
          <w:rFonts w:asciiTheme="minorHAnsi" w:hAnsiTheme="minorHAnsi" w:cs="Arial"/>
          <w:sz w:val="22"/>
          <w:szCs w:val="22"/>
        </w:rPr>
        <w:t>katastrálním území obce</w:t>
      </w:r>
      <w:r w:rsidR="00761942">
        <w:rPr>
          <w:rFonts w:asciiTheme="minorHAnsi" w:hAnsiTheme="minorHAnsi" w:cs="Arial"/>
          <w:sz w:val="22"/>
          <w:szCs w:val="22"/>
        </w:rPr>
        <w:t xml:space="preserve"> uvedené v předávacím protokolu</w:t>
      </w:r>
      <w:r w:rsidR="00BC2D3D" w:rsidRPr="00AE0049">
        <w:rPr>
          <w:rFonts w:asciiTheme="minorHAnsi" w:hAnsiTheme="minorHAnsi" w:cs="Arial"/>
          <w:sz w:val="22"/>
          <w:szCs w:val="22"/>
        </w:rPr>
        <w:t xml:space="preserve">, přičemž je </w:t>
      </w:r>
      <w:r w:rsidRPr="00AE0049">
        <w:rPr>
          <w:rFonts w:asciiTheme="minorHAnsi" w:hAnsiTheme="minorHAnsi" w:cs="Arial"/>
          <w:sz w:val="22"/>
          <w:szCs w:val="22"/>
        </w:rPr>
        <w:t xml:space="preserve">povinen </w:t>
      </w:r>
      <w:r w:rsidR="00BC2D3D" w:rsidRPr="00AE0049">
        <w:rPr>
          <w:rFonts w:asciiTheme="minorHAnsi" w:hAnsiTheme="minorHAnsi" w:cs="Arial"/>
          <w:sz w:val="22"/>
          <w:szCs w:val="22"/>
        </w:rPr>
        <w:t>kompostér</w:t>
      </w:r>
      <w:r w:rsidR="00231856" w:rsidRPr="00AE0049">
        <w:rPr>
          <w:rFonts w:asciiTheme="minorHAnsi" w:hAnsiTheme="minorHAnsi" w:cs="Arial"/>
          <w:sz w:val="22"/>
          <w:szCs w:val="22"/>
        </w:rPr>
        <w:t xml:space="preserve"> </w:t>
      </w:r>
      <w:r w:rsidRPr="00AE0049">
        <w:rPr>
          <w:rFonts w:asciiTheme="minorHAnsi" w:hAnsiTheme="minorHAnsi" w:cs="Arial"/>
          <w:sz w:val="22"/>
          <w:szCs w:val="22"/>
        </w:rPr>
        <w:t>chránit před poškozením, ztrátou nebo zničením a nesmí j</w:t>
      </w:r>
      <w:r w:rsidR="00BC2D3D" w:rsidRPr="00AE0049">
        <w:rPr>
          <w:rFonts w:asciiTheme="minorHAnsi" w:hAnsiTheme="minorHAnsi" w:cs="Arial"/>
          <w:sz w:val="22"/>
          <w:szCs w:val="22"/>
        </w:rPr>
        <w:t>ej</w:t>
      </w:r>
      <w:r w:rsidR="00231856" w:rsidRPr="00AE0049">
        <w:rPr>
          <w:rFonts w:asciiTheme="minorHAnsi" w:hAnsiTheme="minorHAnsi" w:cs="Arial"/>
          <w:sz w:val="22"/>
          <w:szCs w:val="22"/>
        </w:rPr>
        <w:t xml:space="preserve"> </w:t>
      </w:r>
      <w:r w:rsidRPr="00AE0049">
        <w:rPr>
          <w:rFonts w:asciiTheme="minorHAnsi" w:hAnsiTheme="minorHAnsi" w:cs="Arial"/>
          <w:sz w:val="22"/>
          <w:szCs w:val="22"/>
        </w:rPr>
        <w:t xml:space="preserve">přenechat do užívání třetí osobě. </w:t>
      </w:r>
      <w:r w:rsidR="00BC2D3D" w:rsidRPr="00AE0049">
        <w:rPr>
          <w:rFonts w:asciiTheme="minorHAnsi" w:hAnsiTheme="minorHAnsi" w:cs="Arial"/>
          <w:sz w:val="22"/>
          <w:szCs w:val="22"/>
        </w:rPr>
        <w:t>Umístění kompostéru je uvedeno v předávacím protokolu, který je přílohou č. 1 této smlouvy. Přemístění kompostéru na jiný pozemek je možné pouze s písemným souhlasem půjčitele.</w:t>
      </w:r>
    </w:p>
    <w:p w:rsidR="00BC2D3D" w:rsidRPr="00AE0049" w:rsidRDefault="00BC2D3D" w:rsidP="006D6186">
      <w:pPr>
        <w:pStyle w:val="Odstavecseseznamem"/>
        <w:numPr>
          <w:ilvl w:val="0"/>
          <w:numId w:val="13"/>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Kompostér je vhodné umístit na veřejně nepřístupném místě, aby bylo zabráněno jeho případnému zcizení nebo poškození cizím zaviněním.</w:t>
      </w:r>
    </w:p>
    <w:p w:rsidR="00BC2D3D" w:rsidRPr="00AE0049" w:rsidRDefault="00BC2D3D" w:rsidP="006D6186">
      <w:pPr>
        <w:pStyle w:val="Odstavecseseznamem"/>
        <w:numPr>
          <w:ilvl w:val="0"/>
          <w:numId w:val="13"/>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Kompostér bude vypůjčitelem využíván výhradně pro kompostování BRKO. Vzniklý kompost je majetkem vypůjčitele, který zabezpečí jeho účelné a ekologické využití.</w:t>
      </w:r>
    </w:p>
    <w:p w:rsidR="00BC2D3D" w:rsidRPr="00AE0049" w:rsidRDefault="00BC2D3D" w:rsidP="006D6186">
      <w:pPr>
        <w:pStyle w:val="Odstavecseseznamem"/>
        <w:numPr>
          <w:ilvl w:val="0"/>
          <w:numId w:val="13"/>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Vypůjčitel prohlašuje, že je vlastníkem pozemku, na kterém je umístěn kompostér nebo jej užívá na základě jiného vztahu a má souhlas vlastníka pozemku s umístěním kompostéru na tento pozemek.</w:t>
      </w:r>
    </w:p>
    <w:p w:rsidR="00BC2D3D" w:rsidRDefault="00BC2D3D" w:rsidP="006D6186">
      <w:pPr>
        <w:pStyle w:val="Odstavecseseznamem"/>
        <w:numPr>
          <w:ilvl w:val="0"/>
          <w:numId w:val="13"/>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Neprodleně po zániku práva vypůjčitele pozemek oprávněně užívat (např. skončení nájmu apod.) je vypůjčitel povinen tuto skutečnost půjčiteli bez zbytečného odkladu písemně oznámit.</w:t>
      </w:r>
    </w:p>
    <w:p w:rsidR="00A377B8" w:rsidRPr="00A377B8" w:rsidRDefault="00A377B8" w:rsidP="00A377B8">
      <w:pPr>
        <w:spacing w:after="120" w:line="259" w:lineRule="auto"/>
        <w:jc w:val="both"/>
        <w:rPr>
          <w:rFonts w:asciiTheme="minorHAnsi" w:hAnsiTheme="minorHAnsi" w:cs="Arial"/>
          <w:sz w:val="22"/>
          <w:szCs w:val="22"/>
        </w:rPr>
      </w:pPr>
    </w:p>
    <w:p w:rsidR="007F5252" w:rsidRPr="00FB274D" w:rsidRDefault="00EA38E2"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t xml:space="preserve">Článek </w:t>
      </w:r>
      <w:r w:rsidR="00AA27C0" w:rsidRPr="00FB274D">
        <w:rPr>
          <w:rFonts w:asciiTheme="minorHAnsi" w:hAnsiTheme="minorHAnsi" w:cs="Arial"/>
          <w:b/>
          <w:bCs/>
          <w:sz w:val="22"/>
          <w:szCs w:val="22"/>
        </w:rPr>
        <w:t>V.</w:t>
      </w:r>
    </w:p>
    <w:p w:rsidR="00DF3E69" w:rsidRPr="00FB274D" w:rsidRDefault="00DF3E69"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Povinnosti vypůjčitele</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Vypůjčitel za kompostér odpovídá a je povinen užívat kompostér řádně s péčí řádného hospodáře, v souladu se stanoveným účelem, udržovat kom</w:t>
      </w:r>
      <w:r w:rsidR="00FB274D" w:rsidRPr="00AE0049">
        <w:rPr>
          <w:rFonts w:asciiTheme="minorHAnsi" w:hAnsiTheme="minorHAnsi" w:cs="Arial"/>
          <w:sz w:val="22"/>
          <w:szCs w:val="22"/>
        </w:rPr>
        <w:t>postér po celou dobu výpůjčky v </w:t>
      </w:r>
      <w:r w:rsidRPr="00AE0049">
        <w:rPr>
          <w:rFonts w:asciiTheme="minorHAnsi" w:hAnsiTheme="minorHAnsi" w:cs="Arial"/>
          <w:sz w:val="22"/>
          <w:szCs w:val="22"/>
        </w:rPr>
        <w:t xml:space="preserve">takovém technickém stavu, aby byla zachována jeho funkčnost a použitelnost a učinit taková opatření, aby předešel odcizení, poškození nebo zničení kompostéru. Vypůjčitel je povinen kompostér užívat v souladu s návodem na použití, který je součástí balení kompostéru. </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Vypůjčitel je povinen umožnit oprávněnému zástupci půjčitele nebo poskytovateli dotace (tj. dotace na pořízení kompostéru) provést kontrolu umístění kompostéru na pozemku uvedeném ve smlouvě o výpůjčce, provést kontrolu stavu kompostéru, jeho využívání v souladu s touto smlouvou za účelem provedení inventarizace majetku půjčitele. </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V případě, že kontrolou bude zjištěno, že kompostér není využíván v souladu se smlouvou a při porušení povinností půjčitele, je půjčitel oprávněn požadovat vrácení kompostéru (vyčištěného a rozebraného) nebo uhrazení jeho zůstatkové hodnoty. </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Vypůjčitel se zavazuje oznámit půjčiteli veškeré změny skutečností uváděných v této smlouvě (změna adresy bydliště, adresa umístění kompostéru apod.) </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Za případné škody na kompostéru nese odpovědnost vypůjčitel, který je povinen v případě poškození kompostéru na vlastní náklady uhradit opravy nebo výměny jednotlivých dílů. Tyto povinnosti se nevztahují na závady vzniklé výrobní vadou po dobu záruky poskytovanou výrobcem kompostéru. Záruční vady je povinen vypůjčiteli ihned písemně oznámit půjčiteli. </w:t>
      </w:r>
    </w:p>
    <w:p w:rsidR="00BC2D3D" w:rsidRPr="00AE0049"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V případě odcizení nebo neopravitelného poškození kompostéru třetí osobou bez zavinění vypůjčitele v době plnění předmětu smlouvy, se vypůjčitel zavazuje tuto skutečnost oznámit neprodleně půjčiteli a v případě odcizení předat půjčiteli kopii Protokolu o odcizení kompostéru (vystaveného Policií ČR). V případě odcizení či neopravitelného poškození kompostéru třetí osobou bez zavinění vypůjčitele není půjčitel povinen poskytnout náhradní kompostér.</w:t>
      </w:r>
    </w:p>
    <w:p w:rsidR="00BC2D3D" w:rsidRDefault="00BC2D3D" w:rsidP="006D6186">
      <w:pPr>
        <w:pStyle w:val="Odstavecseseznamem"/>
        <w:numPr>
          <w:ilvl w:val="0"/>
          <w:numId w:val="15"/>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lastRenderedPageBreak/>
        <w:t xml:space="preserve">Vypůjčitel má právo kdykoliv od této smlouvy odstoupit. Účinky odstoupení nastávají dnem doručení písemného odstoupení půjčiteli. Ke dni odstoupení předá vypůjčitel složený a vyčištěný kompostér půjčiteli. </w:t>
      </w:r>
    </w:p>
    <w:p w:rsidR="00443546" w:rsidRPr="00AE0049" w:rsidRDefault="00443546" w:rsidP="00443546">
      <w:pPr>
        <w:pStyle w:val="Odstavecseseznamem"/>
        <w:spacing w:after="120" w:line="259" w:lineRule="auto"/>
        <w:ind w:left="357"/>
        <w:contextualSpacing w:val="0"/>
        <w:jc w:val="both"/>
        <w:rPr>
          <w:rFonts w:asciiTheme="minorHAnsi" w:hAnsiTheme="minorHAnsi" w:cs="Arial"/>
          <w:sz w:val="22"/>
          <w:szCs w:val="22"/>
        </w:rPr>
      </w:pPr>
    </w:p>
    <w:p w:rsidR="007A59F6" w:rsidRPr="00FB274D" w:rsidRDefault="00EA38E2"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t xml:space="preserve">Článek </w:t>
      </w:r>
      <w:r w:rsidR="007A59F6" w:rsidRPr="00FB274D">
        <w:rPr>
          <w:rFonts w:asciiTheme="minorHAnsi" w:hAnsiTheme="minorHAnsi" w:cs="Arial"/>
          <w:b/>
          <w:bCs/>
          <w:sz w:val="22"/>
          <w:szCs w:val="22"/>
        </w:rPr>
        <w:t>VI.</w:t>
      </w:r>
    </w:p>
    <w:p w:rsidR="007A59F6" w:rsidRPr="00FB274D" w:rsidRDefault="007A59F6"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Práva a povinnosti půjčitele</w:t>
      </w:r>
    </w:p>
    <w:p w:rsidR="007A59F6" w:rsidRPr="00AE0049" w:rsidRDefault="007A59F6" w:rsidP="006D6186">
      <w:pPr>
        <w:pStyle w:val="Odstavecseseznamem"/>
        <w:numPr>
          <w:ilvl w:val="0"/>
          <w:numId w:val="16"/>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Půjčitel je povinen předat vypůjčiteli </w:t>
      </w:r>
      <w:r w:rsidR="00BC2D3D" w:rsidRPr="00AE0049">
        <w:rPr>
          <w:rFonts w:asciiTheme="minorHAnsi" w:hAnsiTheme="minorHAnsi" w:cs="Arial"/>
          <w:sz w:val="22"/>
          <w:szCs w:val="22"/>
        </w:rPr>
        <w:t>kompostér</w:t>
      </w:r>
      <w:r w:rsidR="00231856" w:rsidRPr="00AE0049">
        <w:rPr>
          <w:rFonts w:asciiTheme="minorHAnsi" w:hAnsiTheme="minorHAnsi" w:cs="Arial"/>
          <w:sz w:val="22"/>
          <w:szCs w:val="22"/>
        </w:rPr>
        <w:t xml:space="preserve"> </w:t>
      </w:r>
      <w:r w:rsidRPr="00AE0049">
        <w:rPr>
          <w:rFonts w:asciiTheme="minorHAnsi" w:hAnsiTheme="minorHAnsi" w:cs="Arial"/>
          <w:sz w:val="22"/>
          <w:szCs w:val="22"/>
        </w:rPr>
        <w:t>dle této smlouvy a seznámit ho s podmínkami je</w:t>
      </w:r>
      <w:r w:rsidR="000B193E" w:rsidRPr="00AE0049">
        <w:rPr>
          <w:rFonts w:asciiTheme="minorHAnsi" w:hAnsiTheme="minorHAnsi" w:cs="Arial"/>
          <w:sz w:val="22"/>
          <w:szCs w:val="22"/>
        </w:rPr>
        <w:t>jí</w:t>
      </w:r>
      <w:r w:rsidRPr="00AE0049">
        <w:rPr>
          <w:rFonts w:asciiTheme="minorHAnsi" w:hAnsiTheme="minorHAnsi" w:cs="Arial"/>
          <w:sz w:val="22"/>
          <w:szCs w:val="22"/>
        </w:rPr>
        <w:t>ho užívání.</w:t>
      </w:r>
    </w:p>
    <w:p w:rsidR="00BC2D3D" w:rsidRPr="00AE0049" w:rsidRDefault="00BC2D3D" w:rsidP="006D6186">
      <w:pPr>
        <w:pStyle w:val="Odstavecseseznamem"/>
        <w:numPr>
          <w:ilvl w:val="0"/>
          <w:numId w:val="16"/>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Pokud bude v době plnění předmětu smlouvy zjištěna vada kompostéru, která brání jeho užívání v souladu se smlouvou, zavazuje se vypůjčitel tuto skutečnost oznámit neprodleně půjčiteli, který zajistí jeho reklamaci. Půjčitel se zavazuje, že v případě zjištění závady výrobního charakteru, která bude bránit obvyklému užívání kompostéru v souladu s účelem výpůjčky, zabezpečí u výrobce záruční servis po dobu stanovenou výrobcem. Předpokladem uznání výrobní vady a případné reklamace kompostéru je posouzení této vady odborným pracovníkem výrobce. </w:t>
      </w:r>
    </w:p>
    <w:p w:rsidR="00BC2D3D" w:rsidRPr="00AE0049" w:rsidRDefault="00BC2D3D" w:rsidP="006D6186">
      <w:pPr>
        <w:pStyle w:val="Odstavecseseznamem"/>
        <w:numPr>
          <w:ilvl w:val="0"/>
          <w:numId w:val="16"/>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Půjčitel je oprávněn provádět fyzickou kontrolu kompostéru včetně ověření, zda vypůjčitel užívá kompostér v souladu s jeho určením. </w:t>
      </w:r>
    </w:p>
    <w:p w:rsidR="00BC2D3D" w:rsidRDefault="00BC2D3D" w:rsidP="006D6186">
      <w:pPr>
        <w:pStyle w:val="Odstavecseseznamem"/>
        <w:numPr>
          <w:ilvl w:val="0"/>
          <w:numId w:val="16"/>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Zjistí-li půjčitel provedenou kontrolou, že vypůjčitel kompostér nevyužívá v souladu s článkem IV. a V. této smlouvy, je vypůjčitel povinen vrátit půjčiteli kompostér (vyčištěný a rozebraný) na základě předávacího protokolu a to do 30 dnů od písemné výzvy </w:t>
      </w:r>
      <w:proofErr w:type="spellStart"/>
      <w:r w:rsidRPr="00AE0049">
        <w:rPr>
          <w:rFonts w:asciiTheme="minorHAnsi" w:hAnsiTheme="minorHAnsi" w:cs="Arial"/>
          <w:sz w:val="22"/>
          <w:szCs w:val="22"/>
        </w:rPr>
        <w:t>půjčitele</w:t>
      </w:r>
      <w:proofErr w:type="spellEnd"/>
      <w:r w:rsidRPr="00AE0049">
        <w:rPr>
          <w:rFonts w:asciiTheme="minorHAnsi" w:hAnsiTheme="minorHAnsi" w:cs="Arial"/>
          <w:sz w:val="22"/>
          <w:szCs w:val="22"/>
        </w:rPr>
        <w:t>.</w:t>
      </w:r>
    </w:p>
    <w:p w:rsidR="00A377B8" w:rsidRPr="00AE0049" w:rsidRDefault="00A377B8" w:rsidP="00A377B8">
      <w:pPr>
        <w:pStyle w:val="Odstavecseseznamem"/>
        <w:spacing w:after="120" w:line="259" w:lineRule="auto"/>
        <w:ind w:left="357"/>
        <w:contextualSpacing w:val="0"/>
        <w:jc w:val="both"/>
        <w:rPr>
          <w:rFonts w:asciiTheme="minorHAnsi" w:hAnsiTheme="minorHAnsi" w:cs="Arial"/>
          <w:sz w:val="22"/>
          <w:szCs w:val="22"/>
        </w:rPr>
      </w:pPr>
    </w:p>
    <w:p w:rsidR="007A59F6" w:rsidRPr="00FB274D" w:rsidRDefault="007A59F6" w:rsidP="006D6186">
      <w:pPr>
        <w:keepNext/>
        <w:spacing w:before="240" w:line="259" w:lineRule="auto"/>
        <w:jc w:val="center"/>
        <w:outlineLvl w:val="0"/>
        <w:rPr>
          <w:rFonts w:asciiTheme="minorHAnsi" w:hAnsiTheme="minorHAnsi" w:cs="Arial"/>
          <w:b/>
          <w:bCs/>
          <w:sz w:val="22"/>
          <w:szCs w:val="22"/>
        </w:rPr>
      </w:pPr>
      <w:r w:rsidRPr="00FB274D">
        <w:rPr>
          <w:rFonts w:asciiTheme="minorHAnsi" w:hAnsiTheme="minorHAnsi" w:cs="Arial"/>
          <w:b/>
          <w:bCs/>
          <w:sz w:val="22"/>
          <w:szCs w:val="22"/>
        </w:rPr>
        <w:t>Článek VII.</w:t>
      </w:r>
    </w:p>
    <w:p w:rsidR="001A67B2" w:rsidRPr="00FB274D" w:rsidRDefault="007A59F6" w:rsidP="006D6186">
      <w:pPr>
        <w:keepNext/>
        <w:spacing w:after="120" w:line="259" w:lineRule="auto"/>
        <w:jc w:val="center"/>
        <w:rPr>
          <w:rFonts w:asciiTheme="minorHAnsi" w:hAnsiTheme="minorHAnsi" w:cs="Arial"/>
          <w:b/>
          <w:bCs/>
          <w:sz w:val="22"/>
          <w:szCs w:val="22"/>
        </w:rPr>
      </w:pPr>
      <w:r w:rsidRPr="00FB274D">
        <w:rPr>
          <w:rFonts w:asciiTheme="minorHAnsi" w:hAnsiTheme="minorHAnsi" w:cs="Arial"/>
          <w:b/>
          <w:bCs/>
          <w:sz w:val="22"/>
          <w:szCs w:val="22"/>
        </w:rPr>
        <w:t>Závěrečná ustanovení</w:t>
      </w:r>
    </w:p>
    <w:p w:rsidR="00F5217D" w:rsidRPr="00AE0049" w:rsidRDefault="00867F49"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Ustanovení neupravená touto smlouvou se řídí obecně platnými právními předpisy České republiky, zejména zákonem č. </w:t>
      </w:r>
      <w:r w:rsidRPr="00AE0049">
        <w:rPr>
          <w:rFonts w:asciiTheme="minorHAnsi" w:hAnsiTheme="minorHAnsi" w:cs="Arial"/>
          <w:bCs/>
          <w:sz w:val="22"/>
          <w:szCs w:val="22"/>
        </w:rPr>
        <w:t>89/2012 Sb.</w:t>
      </w:r>
      <w:r w:rsidRPr="00AE0049">
        <w:rPr>
          <w:rFonts w:asciiTheme="minorHAnsi" w:hAnsiTheme="minorHAnsi" w:cs="Arial"/>
          <w:sz w:val="22"/>
          <w:szCs w:val="22"/>
        </w:rPr>
        <w:t>, občanský zákoník,</w:t>
      </w:r>
      <w:r w:rsidR="00AE0049" w:rsidRPr="00AE0049">
        <w:rPr>
          <w:rFonts w:asciiTheme="minorHAnsi" w:hAnsiTheme="minorHAnsi" w:cs="Arial"/>
          <w:sz w:val="22"/>
          <w:szCs w:val="22"/>
        </w:rPr>
        <w:t xml:space="preserve"> </w:t>
      </w:r>
      <w:r w:rsidRPr="00AE0049">
        <w:rPr>
          <w:rFonts w:asciiTheme="minorHAnsi" w:hAnsiTheme="minorHAnsi" w:cs="Arial"/>
          <w:sz w:val="22"/>
          <w:szCs w:val="22"/>
        </w:rPr>
        <w:t>v plném znění</w:t>
      </w:r>
      <w:r w:rsidR="00F5217D" w:rsidRPr="00AE0049">
        <w:rPr>
          <w:rFonts w:asciiTheme="minorHAnsi" w:hAnsiTheme="minorHAnsi" w:cs="Arial"/>
          <w:sz w:val="22"/>
          <w:szCs w:val="22"/>
        </w:rPr>
        <w:t>.</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Nedílnou součástí této smlouvy je její příloha č. 1 – Protokol o předání a převzetí kompostéru. </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Změny a doplňky této smlouvy jsou možné pouze v písemné podobě. Po jejich podpisu oběma smluvními stranami se stávají nedílnou součástí této smlouvy. Jiný způsob změny této smlouvy není možný. </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Vypůjčitel rovněž souhlasí se shromažďováním a zpracováním jeho osobních údajů po dobu realizace projektu a dále po dobu, po kterou je povinnost, dle platné právní úpravy, dokumenty archivovat. Smluvní strany udělují svolení k jejich užití a zveřejnění bez stanovení jakýchkoli dalších podmínek. </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Smlouva se uzavírá ve </w:t>
      </w:r>
      <w:r w:rsidR="002D3F2F">
        <w:rPr>
          <w:rFonts w:asciiTheme="minorHAnsi" w:hAnsiTheme="minorHAnsi" w:cs="Arial"/>
          <w:sz w:val="22"/>
          <w:szCs w:val="22"/>
        </w:rPr>
        <w:t>dvou</w:t>
      </w:r>
      <w:r w:rsidRPr="00AE0049">
        <w:rPr>
          <w:rFonts w:asciiTheme="minorHAnsi" w:hAnsiTheme="minorHAnsi" w:cs="Arial"/>
          <w:sz w:val="22"/>
          <w:szCs w:val="22"/>
        </w:rPr>
        <w:t xml:space="preserve"> vyhotoveních, z nichž každá smluvní strana obdrží </w:t>
      </w:r>
      <w:r w:rsidR="00231856" w:rsidRPr="00AE0049">
        <w:rPr>
          <w:rFonts w:asciiTheme="minorHAnsi" w:hAnsiTheme="minorHAnsi" w:cs="Arial"/>
          <w:sz w:val="22"/>
          <w:szCs w:val="22"/>
        </w:rPr>
        <w:t xml:space="preserve">po </w:t>
      </w:r>
      <w:r w:rsidRPr="00AE0049">
        <w:rPr>
          <w:rFonts w:asciiTheme="minorHAnsi" w:hAnsiTheme="minorHAnsi" w:cs="Arial"/>
          <w:sz w:val="22"/>
          <w:szCs w:val="22"/>
        </w:rPr>
        <w:t>jedno</w:t>
      </w:r>
      <w:r w:rsidR="00231856" w:rsidRPr="00AE0049">
        <w:rPr>
          <w:rFonts w:asciiTheme="minorHAnsi" w:hAnsiTheme="minorHAnsi" w:cs="Arial"/>
          <w:sz w:val="22"/>
          <w:szCs w:val="22"/>
        </w:rPr>
        <w:t>m</w:t>
      </w:r>
      <w:r w:rsidRPr="00AE0049">
        <w:rPr>
          <w:rFonts w:asciiTheme="minorHAnsi" w:hAnsiTheme="minorHAnsi" w:cs="Arial"/>
          <w:sz w:val="22"/>
          <w:szCs w:val="22"/>
        </w:rPr>
        <w:t xml:space="preserve"> vyhotovení</w:t>
      </w:r>
      <w:r w:rsidR="00231856" w:rsidRPr="00AE0049">
        <w:rPr>
          <w:rFonts w:asciiTheme="minorHAnsi" w:hAnsiTheme="minorHAnsi" w:cs="Arial"/>
          <w:sz w:val="22"/>
          <w:szCs w:val="22"/>
        </w:rPr>
        <w:t>.</w:t>
      </w:r>
      <w:r w:rsidRPr="00AE0049">
        <w:rPr>
          <w:rFonts w:asciiTheme="minorHAnsi" w:hAnsiTheme="minorHAnsi" w:cs="Arial"/>
          <w:sz w:val="22"/>
          <w:szCs w:val="22"/>
        </w:rPr>
        <w:t xml:space="preserve"> </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t xml:space="preserve">Obě smluvní strany prohlašují, že si smlouvu před podpisem přečetly, porozuměly jejímu obsahu, s obsahem souhlasí a že je tato smlouva projevem jejich svobodné vůle. Vypůjčitel prohlašuje, že se seznámil se všemi ustanoveními této smlouvy a všechna tato ustanovení byla dobře čitelná a srozumitelná, a že před uzavřením této smlouvy využil možnosti dodatečného vysvětlení ustanovení smlouvy ze strany půjčitele. Vypůjčitel neshledal, že by některé ustanovení této smlouvy bylo pro vypůjčitele zvláště nevýhodné. </w:t>
      </w:r>
    </w:p>
    <w:p w:rsidR="00BC2D3D" w:rsidRPr="00AE0049" w:rsidRDefault="00BC2D3D" w:rsidP="006D6186">
      <w:pPr>
        <w:pStyle w:val="Odstavecseseznamem"/>
        <w:numPr>
          <w:ilvl w:val="0"/>
          <w:numId w:val="17"/>
        </w:numPr>
        <w:spacing w:after="120" w:line="259" w:lineRule="auto"/>
        <w:ind w:left="357" w:hanging="357"/>
        <w:contextualSpacing w:val="0"/>
        <w:jc w:val="both"/>
        <w:rPr>
          <w:rFonts w:asciiTheme="minorHAnsi" w:hAnsiTheme="minorHAnsi" w:cs="Arial"/>
          <w:sz w:val="22"/>
          <w:szCs w:val="22"/>
        </w:rPr>
      </w:pPr>
      <w:r w:rsidRPr="00AE0049">
        <w:rPr>
          <w:rFonts w:asciiTheme="minorHAnsi" w:hAnsiTheme="minorHAnsi" w:cs="Arial"/>
          <w:sz w:val="22"/>
          <w:szCs w:val="22"/>
        </w:rPr>
        <w:lastRenderedPageBreak/>
        <w:t>Smlouva nabývá platnosti a účinnosti dnem jejího podpisu oběma smluvními stranami. Pokud by se konkrétní ustanovení této smlouvy pro rozpor s právní úpravou stalo neplatným, nezakládá tato skutečnost neplatnost celého tohoto smluvního vztahu.</w:t>
      </w:r>
    </w:p>
    <w:p w:rsidR="00AE0049" w:rsidRPr="00443546" w:rsidRDefault="00AE0049" w:rsidP="00AE0049">
      <w:pPr>
        <w:tabs>
          <w:tab w:val="left" w:pos="6096"/>
        </w:tabs>
        <w:spacing w:before="1680" w:line="259" w:lineRule="auto"/>
        <w:jc w:val="both"/>
        <w:rPr>
          <w:rFonts w:asciiTheme="minorHAnsi" w:hAnsiTheme="minorHAnsi" w:cs="Arial"/>
          <w:sz w:val="22"/>
          <w:szCs w:val="22"/>
        </w:rPr>
      </w:pPr>
      <w:r w:rsidRPr="00443546">
        <w:rPr>
          <w:rFonts w:asciiTheme="minorHAnsi" w:hAnsiTheme="minorHAnsi" w:cs="Arial"/>
          <w:sz w:val="22"/>
          <w:szCs w:val="22"/>
        </w:rPr>
        <w:t>V</w:t>
      </w:r>
      <w:r w:rsidR="00F16C33" w:rsidRPr="00443546">
        <w:rPr>
          <w:rFonts w:asciiTheme="minorHAnsi" w:hAnsiTheme="minorHAnsi" w:cs="Arial"/>
          <w:sz w:val="22"/>
          <w:szCs w:val="22"/>
        </w:rPr>
        <w:t xml:space="preserve"> B</w:t>
      </w:r>
      <w:r w:rsidR="00443546" w:rsidRPr="00443546">
        <w:rPr>
          <w:rFonts w:asciiTheme="minorHAnsi" w:hAnsiTheme="minorHAnsi" w:cs="Arial"/>
          <w:sz w:val="22"/>
          <w:szCs w:val="22"/>
        </w:rPr>
        <w:t>ěštíně</w:t>
      </w:r>
      <w:r w:rsidRPr="00443546">
        <w:rPr>
          <w:rFonts w:asciiTheme="minorHAnsi" w:hAnsiTheme="minorHAnsi" w:cs="Arial"/>
          <w:sz w:val="22"/>
          <w:szCs w:val="22"/>
        </w:rPr>
        <w:t>, dne …………………….</w:t>
      </w:r>
      <w:r w:rsidRPr="00443546">
        <w:rPr>
          <w:rFonts w:asciiTheme="minorHAnsi" w:hAnsiTheme="minorHAnsi" w:cs="Arial"/>
          <w:sz w:val="22"/>
          <w:szCs w:val="22"/>
        </w:rPr>
        <w:tab/>
      </w:r>
    </w:p>
    <w:p w:rsidR="00AE0049" w:rsidRPr="00443546" w:rsidRDefault="00AE0049" w:rsidP="00AE0049">
      <w:pPr>
        <w:tabs>
          <w:tab w:val="left" w:pos="6096"/>
        </w:tabs>
        <w:spacing w:before="1680" w:line="259" w:lineRule="auto"/>
        <w:jc w:val="both"/>
        <w:rPr>
          <w:rFonts w:asciiTheme="minorHAnsi" w:hAnsiTheme="minorHAnsi" w:cs="Arial"/>
          <w:sz w:val="22"/>
          <w:szCs w:val="22"/>
        </w:rPr>
      </w:pPr>
      <w:r w:rsidRPr="00443546">
        <w:rPr>
          <w:rFonts w:asciiTheme="minorHAnsi" w:hAnsiTheme="minorHAnsi" w:cs="Arial"/>
          <w:sz w:val="22"/>
          <w:szCs w:val="22"/>
        </w:rPr>
        <w:t>...................................................</w:t>
      </w:r>
      <w:r w:rsidRPr="00443546">
        <w:rPr>
          <w:rFonts w:asciiTheme="minorHAnsi" w:hAnsiTheme="minorHAnsi" w:cs="Arial"/>
          <w:sz w:val="22"/>
          <w:szCs w:val="22"/>
        </w:rPr>
        <w:tab/>
        <w:t>...................................................</w:t>
      </w:r>
    </w:p>
    <w:p w:rsidR="00AE0049" w:rsidRPr="00443546" w:rsidRDefault="00F16C33" w:rsidP="006A0873">
      <w:pPr>
        <w:tabs>
          <w:tab w:val="left" w:pos="6946"/>
        </w:tabs>
        <w:spacing w:line="259" w:lineRule="auto"/>
        <w:jc w:val="both"/>
        <w:rPr>
          <w:rFonts w:asciiTheme="minorHAnsi" w:hAnsiTheme="minorHAnsi" w:cs="Arial"/>
          <w:sz w:val="22"/>
          <w:szCs w:val="22"/>
        </w:rPr>
      </w:pPr>
      <w:r w:rsidRPr="00443546">
        <w:rPr>
          <w:rFonts w:asciiTheme="minorHAnsi" w:hAnsiTheme="minorHAnsi" w:cs="Arial"/>
          <w:sz w:val="22"/>
          <w:szCs w:val="22"/>
        </w:rPr>
        <w:t xml:space="preserve">         </w:t>
      </w:r>
      <w:r w:rsidR="00443546" w:rsidRPr="00443546">
        <w:rPr>
          <w:rFonts w:asciiTheme="minorHAnsi" w:hAnsiTheme="minorHAnsi" w:cs="Arial"/>
          <w:sz w:val="22"/>
          <w:szCs w:val="22"/>
        </w:rPr>
        <w:t>Jaroslava Houdková</w:t>
      </w:r>
      <w:r w:rsidR="00AE0049" w:rsidRPr="00443546">
        <w:rPr>
          <w:rFonts w:asciiTheme="minorHAnsi" w:hAnsiTheme="minorHAnsi" w:cs="Arial"/>
          <w:sz w:val="22"/>
          <w:szCs w:val="22"/>
        </w:rPr>
        <w:t xml:space="preserve">, </w:t>
      </w:r>
      <w:r w:rsidR="00AE0049" w:rsidRPr="00443546">
        <w:rPr>
          <w:rFonts w:asciiTheme="minorHAnsi" w:hAnsiTheme="minorHAnsi" w:cs="Arial"/>
          <w:sz w:val="22"/>
          <w:szCs w:val="22"/>
        </w:rPr>
        <w:tab/>
        <w:t>za vypůjčitele</w:t>
      </w:r>
    </w:p>
    <w:p w:rsidR="00AE0049" w:rsidRPr="00AE0049" w:rsidRDefault="00F16C33" w:rsidP="006A0873">
      <w:pPr>
        <w:spacing w:line="259" w:lineRule="auto"/>
        <w:jc w:val="both"/>
        <w:rPr>
          <w:rFonts w:asciiTheme="minorHAnsi" w:hAnsiTheme="minorHAnsi" w:cs="Arial"/>
          <w:sz w:val="22"/>
          <w:szCs w:val="22"/>
        </w:rPr>
      </w:pPr>
      <w:r w:rsidRPr="00443546">
        <w:rPr>
          <w:rFonts w:asciiTheme="minorHAnsi" w:hAnsiTheme="minorHAnsi" w:cs="Arial"/>
          <w:sz w:val="22"/>
          <w:szCs w:val="22"/>
        </w:rPr>
        <w:t xml:space="preserve">        </w:t>
      </w:r>
      <w:r w:rsidR="002D3F2F" w:rsidRPr="00443546">
        <w:rPr>
          <w:rFonts w:asciiTheme="minorHAnsi" w:hAnsiTheme="minorHAnsi" w:cs="Arial"/>
          <w:sz w:val="22"/>
          <w:szCs w:val="22"/>
        </w:rPr>
        <w:t>Starost</w:t>
      </w:r>
      <w:r w:rsidR="00443546" w:rsidRPr="00443546">
        <w:rPr>
          <w:rFonts w:asciiTheme="minorHAnsi" w:hAnsiTheme="minorHAnsi" w:cs="Arial"/>
          <w:sz w:val="22"/>
          <w:szCs w:val="22"/>
        </w:rPr>
        <w:t>k</w:t>
      </w:r>
      <w:r w:rsidR="002D3F2F" w:rsidRPr="00443546">
        <w:rPr>
          <w:rFonts w:asciiTheme="minorHAnsi" w:hAnsiTheme="minorHAnsi" w:cs="Arial"/>
          <w:sz w:val="22"/>
          <w:szCs w:val="22"/>
        </w:rPr>
        <w:t xml:space="preserve">a </w:t>
      </w:r>
      <w:r w:rsidRPr="00443546">
        <w:rPr>
          <w:rFonts w:asciiTheme="minorHAnsi" w:hAnsiTheme="minorHAnsi" w:cs="Arial"/>
          <w:sz w:val="22"/>
          <w:szCs w:val="22"/>
        </w:rPr>
        <w:t>obce B</w:t>
      </w:r>
      <w:r w:rsidR="00443546" w:rsidRPr="00443546">
        <w:rPr>
          <w:rFonts w:asciiTheme="minorHAnsi" w:hAnsiTheme="minorHAnsi" w:cs="Arial"/>
          <w:sz w:val="22"/>
          <w:szCs w:val="22"/>
        </w:rPr>
        <w:t>ěštín</w:t>
      </w:r>
    </w:p>
    <w:p w:rsidR="00922A8D" w:rsidRPr="0085056E" w:rsidRDefault="00F5217D" w:rsidP="00FB274D">
      <w:pPr>
        <w:spacing w:after="120" w:line="259" w:lineRule="auto"/>
        <w:jc w:val="right"/>
        <w:rPr>
          <w:rFonts w:asciiTheme="minorHAnsi" w:hAnsiTheme="minorHAnsi" w:cstheme="minorHAnsi"/>
          <w:sz w:val="22"/>
          <w:szCs w:val="22"/>
        </w:rPr>
      </w:pPr>
      <w:r w:rsidRPr="00FB274D">
        <w:rPr>
          <w:rFonts w:asciiTheme="minorHAnsi" w:hAnsiTheme="minorHAnsi" w:cs="Arial"/>
          <w:sz w:val="22"/>
          <w:szCs w:val="22"/>
        </w:rPr>
        <w:br w:type="page"/>
      </w:r>
      <w:r w:rsidRPr="0085056E">
        <w:rPr>
          <w:rFonts w:asciiTheme="minorHAnsi" w:hAnsiTheme="minorHAnsi" w:cstheme="minorHAnsi"/>
          <w:sz w:val="22"/>
          <w:szCs w:val="22"/>
        </w:rPr>
        <w:lastRenderedPageBreak/>
        <w:t xml:space="preserve">Příloha č. 1 </w:t>
      </w:r>
      <w:r w:rsidR="00867F49" w:rsidRPr="0085056E">
        <w:rPr>
          <w:rFonts w:asciiTheme="minorHAnsi" w:hAnsiTheme="minorHAnsi" w:cstheme="minorHAnsi"/>
          <w:sz w:val="22"/>
          <w:szCs w:val="22"/>
        </w:rPr>
        <w:t xml:space="preserve">smlouvy č. </w:t>
      </w:r>
      <w:r w:rsidR="002C70ED" w:rsidRPr="0085056E">
        <w:rPr>
          <w:rFonts w:asciiTheme="minorHAnsi" w:hAnsiTheme="minorHAnsi" w:cstheme="minorHAnsi"/>
          <w:sz w:val="22"/>
          <w:szCs w:val="22"/>
        </w:rPr>
        <w:t>………………….</w:t>
      </w:r>
    </w:p>
    <w:p w:rsidR="00F5217D" w:rsidRPr="0085056E" w:rsidRDefault="00F5217D" w:rsidP="006D6186">
      <w:pPr>
        <w:spacing w:before="240" w:after="240" w:line="259" w:lineRule="auto"/>
        <w:jc w:val="center"/>
        <w:outlineLvl w:val="0"/>
        <w:rPr>
          <w:rFonts w:asciiTheme="minorHAnsi" w:hAnsiTheme="minorHAnsi" w:cstheme="minorHAnsi"/>
          <w:b/>
          <w:bCs/>
          <w:sz w:val="28"/>
          <w:szCs w:val="28"/>
        </w:rPr>
      </w:pPr>
      <w:r w:rsidRPr="0085056E">
        <w:rPr>
          <w:rFonts w:asciiTheme="minorHAnsi" w:hAnsiTheme="minorHAnsi" w:cstheme="minorHAnsi"/>
          <w:b/>
          <w:bCs/>
          <w:sz w:val="28"/>
          <w:szCs w:val="28"/>
        </w:rPr>
        <w:t xml:space="preserve">Protokol o předání </w:t>
      </w:r>
      <w:r w:rsidR="00BC2D3D" w:rsidRPr="0085056E">
        <w:rPr>
          <w:rFonts w:asciiTheme="minorHAnsi" w:hAnsiTheme="minorHAnsi" w:cstheme="minorHAnsi"/>
          <w:b/>
          <w:bCs/>
          <w:sz w:val="28"/>
          <w:szCs w:val="28"/>
        </w:rPr>
        <w:t>a převzetí kompostéru</w:t>
      </w:r>
    </w:p>
    <w:p w:rsidR="00997402" w:rsidRPr="0085056E" w:rsidRDefault="00997402" w:rsidP="00FB274D">
      <w:pPr>
        <w:autoSpaceDE w:val="0"/>
        <w:autoSpaceDN w:val="0"/>
        <w:adjustRightInd w:val="0"/>
        <w:spacing w:after="120" w:line="259" w:lineRule="auto"/>
        <w:rPr>
          <w:rFonts w:asciiTheme="minorHAnsi" w:hAnsiTheme="minorHAnsi" w:cstheme="minorHAnsi"/>
          <w:b/>
          <w:bCs/>
          <w:sz w:val="22"/>
          <w:szCs w:val="22"/>
        </w:rPr>
      </w:pPr>
      <w:r w:rsidRPr="0085056E">
        <w:rPr>
          <w:rFonts w:asciiTheme="minorHAnsi" w:hAnsiTheme="minorHAnsi" w:cstheme="minorHAnsi"/>
          <w:b/>
          <w:bCs/>
          <w:sz w:val="22"/>
          <w:szCs w:val="22"/>
        </w:rPr>
        <w:t>Vypůjčitel:</w:t>
      </w:r>
    </w:p>
    <w:p w:rsidR="00997402" w:rsidRPr="0085056E" w:rsidRDefault="00CC4575" w:rsidP="006D6186">
      <w:pPr>
        <w:autoSpaceDE w:val="0"/>
        <w:autoSpaceDN w:val="0"/>
        <w:adjustRightInd w:val="0"/>
        <w:spacing w:before="480" w:after="120" w:line="259" w:lineRule="auto"/>
        <w:rPr>
          <w:rFonts w:asciiTheme="minorHAnsi" w:hAnsiTheme="minorHAnsi" w:cstheme="minorHAnsi"/>
          <w:sz w:val="22"/>
          <w:szCs w:val="22"/>
        </w:rPr>
      </w:pPr>
      <w:r w:rsidRPr="0085056E">
        <w:rPr>
          <w:rFonts w:asciiTheme="minorHAnsi" w:hAnsiTheme="minorHAnsi" w:cstheme="minorHAnsi"/>
          <w:sz w:val="22"/>
          <w:szCs w:val="22"/>
        </w:rPr>
        <w:t>Jméno, příjmení</w:t>
      </w:r>
      <w:r w:rsidR="00B654A6" w:rsidRPr="0085056E">
        <w:rPr>
          <w:rFonts w:asciiTheme="minorHAnsi" w:hAnsiTheme="minorHAnsi" w:cstheme="minorHAnsi"/>
          <w:sz w:val="22"/>
          <w:szCs w:val="22"/>
        </w:rPr>
        <w:t>: …………………………………………………………………………………………………………………………………</w:t>
      </w:r>
      <w:r w:rsidR="00725F71" w:rsidRPr="0085056E">
        <w:rPr>
          <w:rFonts w:asciiTheme="minorHAnsi" w:hAnsiTheme="minorHAnsi" w:cstheme="minorHAnsi"/>
          <w:sz w:val="22"/>
          <w:szCs w:val="22"/>
        </w:rPr>
        <w:fldChar w:fldCharType="begin"/>
      </w:r>
      <w:r w:rsidR="00D55159" w:rsidRPr="0085056E">
        <w:rPr>
          <w:rFonts w:asciiTheme="minorHAnsi" w:hAnsiTheme="minorHAnsi" w:cstheme="minorHAnsi"/>
          <w:sz w:val="22"/>
          <w:szCs w:val="22"/>
        </w:rPr>
        <w:instrText xml:space="preserve"> MERGEFIELD "Titul_před" </w:instrText>
      </w:r>
      <w:r w:rsidR="00725F71" w:rsidRPr="0085056E">
        <w:rPr>
          <w:rFonts w:asciiTheme="minorHAnsi" w:hAnsiTheme="minorHAnsi" w:cstheme="minorHAnsi"/>
          <w:sz w:val="22"/>
          <w:szCs w:val="22"/>
        </w:rPr>
        <w:fldChar w:fldCharType="end"/>
      </w:r>
      <w:r w:rsidR="00725F71" w:rsidRPr="0085056E">
        <w:rPr>
          <w:rFonts w:asciiTheme="minorHAnsi" w:hAnsiTheme="minorHAnsi" w:cstheme="minorHAnsi"/>
          <w:sz w:val="22"/>
          <w:szCs w:val="22"/>
        </w:rPr>
        <w:fldChar w:fldCharType="begin"/>
      </w:r>
      <w:r w:rsidR="00D55159" w:rsidRPr="0085056E">
        <w:rPr>
          <w:rFonts w:asciiTheme="minorHAnsi" w:hAnsiTheme="minorHAnsi" w:cstheme="minorHAnsi"/>
          <w:sz w:val="22"/>
          <w:szCs w:val="22"/>
        </w:rPr>
        <w:instrText xml:space="preserve"> MERGEFIELD "Titul_za" </w:instrText>
      </w:r>
      <w:r w:rsidR="00725F71" w:rsidRPr="0085056E">
        <w:rPr>
          <w:rFonts w:asciiTheme="minorHAnsi" w:hAnsiTheme="minorHAnsi" w:cstheme="minorHAnsi"/>
          <w:sz w:val="22"/>
          <w:szCs w:val="22"/>
        </w:rPr>
        <w:fldChar w:fldCharType="end"/>
      </w:r>
    </w:p>
    <w:p w:rsidR="00997402" w:rsidRPr="0085056E" w:rsidRDefault="00997402" w:rsidP="006D6186">
      <w:pPr>
        <w:numPr>
          <w:ins w:id="0" w:author="Unknown" w:date="2011-04-07T14:18:00Z"/>
        </w:numPr>
        <w:autoSpaceDE w:val="0"/>
        <w:autoSpaceDN w:val="0"/>
        <w:adjustRightInd w:val="0"/>
        <w:spacing w:before="480" w:after="120" w:line="259" w:lineRule="auto"/>
        <w:rPr>
          <w:rFonts w:asciiTheme="minorHAnsi" w:hAnsiTheme="minorHAnsi" w:cstheme="minorHAnsi"/>
          <w:b/>
          <w:sz w:val="22"/>
          <w:szCs w:val="22"/>
        </w:rPr>
      </w:pPr>
      <w:r w:rsidRPr="0085056E">
        <w:rPr>
          <w:rFonts w:asciiTheme="minorHAnsi" w:hAnsiTheme="minorHAnsi" w:cstheme="minorHAnsi"/>
          <w:sz w:val="22"/>
          <w:szCs w:val="22"/>
        </w:rPr>
        <w:t>Adresa bydliště:</w:t>
      </w:r>
      <w:r w:rsidR="00FB274D" w:rsidRPr="0085056E">
        <w:rPr>
          <w:rFonts w:asciiTheme="minorHAnsi" w:hAnsiTheme="minorHAnsi" w:cstheme="minorHAnsi"/>
          <w:sz w:val="22"/>
          <w:szCs w:val="22"/>
        </w:rPr>
        <w:t xml:space="preserve"> </w:t>
      </w:r>
      <w:r w:rsidR="00B654A6" w:rsidRPr="0085056E">
        <w:rPr>
          <w:rFonts w:asciiTheme="minorHAnsi" w:hAnsiTheme="minorHAnsi" w:cstheme="minorHAnsi"/>
          <w:sz w:val="22"/>
          <w:szCs w:val="22"/>
        </w:rPr>
        <w:t>………………………………………………………………………………………………………………………………</w:t>
      </w:r>
      <w:proofErr w:type="gramStart"/>
      <w:r w:rsidR="00B654A6" w:rsidRPr="0085056E">
        <w:rPr>
          <w:rFonts w:asciiTheme="minorHAnsi" w:hAnsiTheme="minorHAnsi" w:cstheme="minorHAnsi"/>
          <w:sz w:val="22"/>
          <w:szCs w:val="22"/>
        </w:rPr>
        <w:t>…..</w:t>
      </w:r>
      <w:proofErr w:type="gramEnd"/>
    </w:p>
    <w:p w:rsidR="00997402" w:rsidRPr="0085056E" w:rsidRDefault="00997402" w:rsidP="006D6186">
      <w:pPr>
        <w:spacing w:before="480" w:after="240" w:line="259" w:lineRule="auto"/>
        <w:outlineLvl w:val="0"/>
        <w:rPr>
          <w:rFonts w:asciiTheme="minorHAnsi" w:hAnsiTheme="minorHAnsi" w:cstheme="minorHAnsi"/>
          <w:b/>
          <w:sz w:val="22"/>
          <w:szCs w:val="22"/>
        </w:rPr>
      </w:pPr>
      <w:r w:rsidRPr="0085056E">
        <w:rPr>
          <w:rFonts w:asciiTheme="minorHAnsi" w:hAnsiTheme="minorHAnsi" w:cstheme="minorHAnsi"/>
          <w:b/>
          <w:sz w:val="22"/>
          <w:szCs w:val="22"/>
        </w:rPr>
        <w:t>Předmětem předání a převzetí je:</w:t>
      </w:r>
    </w:p>
    <w:tbl>
      <w:tblPr>
        <w:tblStyle w:val="Mkatabulky"/>
        <w:tblW w:w="0" w:type="auto"/>
        <w:tblLook w:val="04A0" w:firstRow="1" w:lastRow="0" w:firstColumn="1" w:lastColumn="0" w:noHBand="0" w:noVBand="1"/>
      </w:tblPr>
      <w:tblGrid>
        <w:gridCol w:w="3026"/>
        <w:gridCol w:w="1416"/>
        <w:gridCol w:w="4618"/>
      </w:tblGrid>
      <w:tr w:rsidR="008F47A3" w:rsidRPr="0085056E" w:rsidTr="00741DD6">
        <w:trPr>
          <w:trHeight w:val="631"/>
        </w:trPr>
        <w:tc>
          <w:tcPr>
            <w:tcW w:w="3026" w:type="dxa"/>
            <w:vAlign w:val="center"/>
          </w:tcPr>
          <w:p w:rsidR="008F47A3" w:rsidRPr="0085056E" w:rsidRDefault="008F47A3" w:rsidP="008F47A3">
            <w:pPr>
              <w:spacing w:after="120" w:line="259" w:lineRule="auto"/>
              <w:jc w:val="center"/>
              <w:rPr>
                <w:rFonts w:asciiTheme="minorHAnsi" w:hAnsiTheme="minorHAnsi" w:cstheme="minorHAnsi"/>
                <w:b/>
                <w:bCs/>
                <w:sz w:val="22"/>
                <w:szCs w:val="22"/>
              </w:rPr>
            </w:pPr>
            <w:r w:rsidRPr="0085056E">
              <w:rPr>
                <w:rFonts w:asciiTheme="minorHAnsi" w:hAnsiTheme="minorHAnsi" w:cstheme="minorHAnsi"/>
                <w:b/>
                <w:bCs/>
                <w:sz w:val="22"/>
                <w:szCs w:val="22"/>
              </w:rPr>
              <w:t>Název</w:t>
            </w:r>
          </w:p>
        </w:tc>
        <w:tc>
          <w:tcPr>
            <w:tcW w:w="1416" w:type="dxa"/>
            <w:vAlign w:val="center"/>
          </w:tcPr>
          <w:p w:rsidR="008F47A3" w:rsidRPr="0085056E" w:rsidRDefault="008F47A3" w:rsidP="008F47A3">
            <w:pPr>
              <w:spacing w:after="120" w:line="259" w:lineRule="auto"/>
              <w:jc w:val="center"/>
              <w:rPr>
                <w:rFonts w:asciiTheme="minorHAnsi" w:hAnsiTheme="minorHAnsi" w:cstheme="minorHAnsi"/>
                <w:b/>
                <w:bCs/>
                <w:sz w:val="22"/>
                <w:szCs w:val="22"/>
              </w:rPr>
            </w:pPr>
            <w:r w:rsidRPr="0085056E">
              <w:rPr>
                <w:rFonts w:asciiTheme="minorHAnsi" w:hAnsiTheme="minorHAnsi" w:cstheme="minorHAnsi"/>
                <w:b/>
                <w:bCs/>
                <w:sz w:val="22"/>
                <w:szCs w:val="22"/>
              </w:rPr>
              <w:t>Počet [ks]</w:t>
            </w:r>
          </w:p>
        </w:tc>
        <w:tc>
          <w:tcPr>
            <w:tcW w:w="4618" w:type="dxa"/>
            <w:vAlign w:val="center"/>
          </w:tcPr>
          <w:p w:rsidR="008F47A3" w:rsidRPr="0085056E" w:rsidRDefault="008F47A3" w:rsidP="008F47A3">
            <w:pPr>
              <w:spacing w:after="120" w:line="259" w:lineRule="auto"/>
              <w:jc w:val="center"/>
              <w:rPr>
                <w:rFonts w:asciiTheme="minorHAnsi" w:hAnsiTheme="minorHAnsi" w:cstheme="minorHAnsi"/>
                <w:b/>
                <w:bCs/>
                <w:sz w:val="22"/>
                <w:szCs w:val="22"/>
              </w:rPr>
            </w:pPr>
            <w:r w:rsidRPr="0085056E">
              <w:rPr>
                <w:rFonts w:asciiTheme="minorHAnsi" w:hAnsiTheme="minorHAnsi" w:cstheme="minorHAnsi"/>
                <w:b/>
                <w:bCs/>
                <w:sz w:val="22"/>
                <w:szCs w:val="22"/>
              </w:rPr>
              <w:t>Umístění</w:t>
            </w:r>
          </w:p>
          <w:p w:rsidR="008F47A3" w:rsidRPr="0085056E" w:rsidRDefault="008F47A3" w:rsidP="008F47A3">
            <w:pPr>
              <w:spacing w:after="120" w:line="259" w:lineRule="auto"/>
              <w:jc w:val="center"/>
              <w:rPr>
                <w:rFonts w:asciiTheme="minorHAnsi" w:hAnsiTheme="minorHAnsi" w:cstheme="minorHAnsi"/>
                <w:b/>
                <w:bCs/>
                <w:i/>
                <w:sz w:val="22"/>
                <w:szCs w:val="22"/>
              </w:rPr>
            </w:pPr>
            <w:r w:rsidRPr="0085056E">
              <w:rPr>
                <w:rFonts w:asciiTheme="minorHAnsi" w:hAnsiTheme="minorHAnsi" w:cstheme="minorHAnsi"/>
                <w:i/>
                <w:sz w:val="22"/>
                <w:szCs w:val="22"/>
              </w:rPr>
              <w:t>(</w:t>
            </w:r>
            <w:proofErr w:type="gramStart"/>
            <w:r w:rsidRPr="0085056E">
              <w:rPr>
                <w:rFonts w:asciiTheme="minorHAnsi" w:hAnsiTheme="minorHAnsi" w:cstheme="minorHAnsi"/>
                <w:i/>
                <w:sz w:val="22"/>
                <w:szCs w:val="22"/>
              </w:rPr>
              <w:t>vyplňte pouze</w:t>
            </w:r>
            <w:proofErr w:type="gramEnd"/>
            <w:r w:rsidRPr="0085056E">
              <w:rPr>
                <w:rFonts w:asciiTheme="minorHAnsi" w:hAnsiTheme="minorHAnsi" w:cstheme="minorHAnsi"/>
                <w:i/>
                <w:sz w:val="22"/>
                <w:szCs w:val="22"/>
              </w:rPr>
              <w:t xml:space="preserve"> pokud je jiné než bydliště</w:t>
            </w:r>
            <w:r w:rsidRPr="0085056E">
              <w:rPr>
                <w:rFonts w:asciiTheme="minorHAnsi" w:hAnsiTheme="minorHAnsi" w:cstheme="minorHAnsi"/>
                <w:i/>
                <w:sz w:val="22"/>
                <w:szCs w:val="22"/>
                <w:lang w:val="en-US"/>
              </w:rPr>
              <w:t>)</w:t>
            </w:r>
            <w:r w:rsidRPr="0085056E">
              <w:rPr>
                <w:rFonts w:asciiTheme="minorHAnsi" w:hAnsiTheme="minorHAnsi" w:cstheme="minorHAnsi"/>
                <w:i/>
                <w:sz w:val="22"/>
                <w:szCs w:val="22"/>
              </w:rPr>
              <w:t>:</w:t>
            </w:r>
          </w:p>
        </w:tc>
      </w:tr>
      <w:tr w:rsidR="00E02FD5" w:rsidRPr="0085056E" w:rsidTr="00741DD6">
        <w:trPr>
          <w:trHeight w:val="515"/>
        </w:trPr>
        <w:tc>
          <w:tcPr>
            <w:tcW w:w="3026" w:type="dxa"/>
            <w:vAlign w:val="center"/>
          </w:tcPr>
          <w:p w:rsidR="00E02FD5" w:rsidRPr="00443546" w:rsidRDefault="00E02FD5" w:rsidP="00443546">
            <w:pPr>
              <w:pStyle w:val="Bezmezer"/>
              <w:rPr>
                <w:rFonts w:asciiTheme="minorHAnsi" w:hAnsiTheme="minorHAnsi" w:cstheme="minorHAnsi"/>
              </w:rPr>
            </w:pPr>
            <w:r w:rsidRPr="00443546">
              <w:rPr>
                <w:rFonts w:asciiTheme="minorHAnsi" w:hAnsiTheme="minorHAnsi" w:cstheme="minorHAnsi"/>
              </w:rPr>
              <w:t xml:space="preserve">Kompostér o objemu </w:t>
            </w:r>
            <w:r w:rsidR="00443546" w:rsidRPr="00443546">
              <w:rPr>
                <w:rFonts w:asciiTheme="minorHAnsi" w:hAnsiTheme="minorHAnsi" w:cstheme="minorHAnsi"/>
              </w:rPr>
              <w:t>7</w:t>
            </w:r>
            <w:r w:rsidRPr="00443546">
              <w:rPr>
                <w:rFonts w:asciiTheme="minorHAnsi" w:hAnsiTheme="minorHAnsi" w:cstheme="minorHAnsi"/>
              </w:rPr>
              <w:t>00 l</w:t>
            </w:r>
          </w:p>
        </w:tc>
        <w:tc>
          <w:tcPr>
            <w:tcW w:w="1416" w:type="dxa"/>
            <w:vAlign w:val="center"/>
          </w:tcPr>
          <w:p w:rsidR="00E02FD5" w:rsidRPr="00E02FD5" w:rsidRDefault="00E02FD5" w:rsidP="00E02FD5">
            <w:pPr>
              <w:spacing w:after="120" w:line="259" w:lineRule="auto"/>
              <w:jc w:val="center"/>
              <w:rPr>
                <w:rFonts w:asciiTheme="minorHAnsi" w:hAnsiTheme="minorHAnsi" w:cstheme="minorHAnsi"/>
                <w:b/>
                <w:bCs/>
                <w:sz w:val="22"/>
                <w:szCs w:val="22"/>
              </w:rPr>
            </w:pPr>
          </w:p>
        </w:tc>
        <w:tc>
          <w:tcPr>
            <w:tcW w:w="4618" w:type="dxa"/>
            <w:vMerge w:val="restart"/>
            <w:vAlign w:val="center"/>
          </w:tcPr>
          <w:p w:rsidR="00741DD6" w:rsidRPr="0085056E" w:rsidRDefault="00741DD6" w:rsidP="00741DD6">
            <w:pPr>
              <w:tabs>
                <w:tab w:val="left" w:pos="1320"/>
              </w:tabs>
              <w:autoSpaceDN w:val="0"/>
              <w:spacing w:after="360" w:line="259" w:lineRule="auto"/>
              <w:rPr>
                <w:rFonts w:asciiTheme="minorHAnsi" w:hAnsiTheme="minorHAnsi" w:cstheme="minorHAnsi"/>
                <w:sz w:val="22"/>
                <w:szCs w:val="22"/>
              </w:rPr>
            </w:pPr>
            <w:r w:rsidRPr="0085056E">
              <w:rPr>
                <w:rFonts w:asciiTheme="minorHAnsi" w:hAnsiTheme="minorHAnsi" w:cstheme="minorHAnsi"/>
                <w:sz w:val="22"/>
                <w:szCs w:val="22"/>
              </w:rPr>
              <w:t xml:space="preserve">adresa: </w:t>
            </w:r>
          </w:p>
          <w:p w:rsidR="00741DD6" w:rsidRPr="0085056E" w:rsidRDefault="00741DD6" w:rsidP="00741DD6">
            <w:pPr>
              <w:tabs>
                <w:tab w:val="left" w:pos="1320"/>
              </w:tabs>
              <w:autoSpaceDN w:val="0"/>
              <w:spacing w:after="120" w:line="259" w:lineRule="auto"/>
              <w:rPr>
                <w:rFonts w:asciiTheme="minorHAnsi" w:hAnsiTheme="minorHAnsi" w:cstheme="minorHAnsi"/>
                <w:sz w:val="22"/>
                <w:szCs w:val="22"/>
              </w:rPr>
            </w:pPr>
          </w:p>
          <w:p w:rsidR="00741DD6" w:rsidRPr="0085056E" w:rsidRDefault="00741DD6" w:rsidP="00741DD6">
            <w:pPr>
              <w:tabs>
                <w:tab w:val="left" w:pos="1320"/>
              </w:tabs>
              <w:autoSpaceDN w:val="0"/>
              <w:spacing w:after="120" w:line="259" w:lineRule="auto"/>
              <w:rPr>
                <w:rFonts w:asciiTheme="minorHAnsi" w:hAnsiTheme="minorHAnsi" w:cstheme="minorHAnsi"/>
                <w:sz w:val="22"/>
                <w:szCs w:val="22"/>
              </w:rPr>
            </w:pPr>
          </w:p>
          <w:p w:rsidR="00741DD6" w:rsidRPr="0085056E" w:rsidRDefault="00741DD6" w:rsidP="00741DD6">
            <w:pPr>
              <w:tabs>
                <w:tab w:val="left" w:pos="1320"/>
              </w:tabs>
              <w:autoSpaceDN w:val="0"/>
              <w:spacing w:after="120" w:line="259" w:lineRule="auto"/>
              <w:rPr>
                <w:rFonts w:asciiTheme="minorHAnsi" w:hAnsiTheme="minorHAnsi" w:cstheme="minorHAnsi"/>
                <w:sz w:val="22"/>
                <w:szCs w:val="22"/>
              </w:rPr>
            </w:pPr>
          </w:p>
          <w:p w:rsidR="00E02FD5" w:rsidRPr="0085056E" w:rsidRDefault="00741DD6" w:rsidP="00741DD6">
            <w:pPr>
              <w:spacing w:after="120" w:line="259" w:lineRule="auto"/>
              <w:rPr>
                <w:rFonts w:asciiTheme="minorHAnsi" w:hAnsiTheme="minorHAnsi" w:cstheme="minorHAnsi"/>
                <w:b/>
                <w:bCs/>
                <w:sz w:val="22"/>
                <w:szCs w:val="22"/>
              </w:rPr>
            </w:pPr>
            <w:r w:rsidRPr="0085056E">
              <w:rPr>
                <w:rFonts w:asciiTheme="minorHAnsi" w:hAnsiTheme="minorHAnsi" w:cstheme="minorHAnsi"/>
                <w:sz w:val="22"/>
                <w:szCs w:val="22"/>
              </w:rPr>
              <w:t>č. pozemku:</w:t>
            </w:r>
          </w:p>
        </w:tc>
      </w:tr>
      <w:tr w:rsidR="00E02FD5" w:rsidRPr="0085056E" w:rsidTr="00741DD6">
        <w:trPr>
          <w:trHeight w:val="515"/>
        </w:trPr>
        <w:tc>
          <w:tcPr>
            <w:tcW w:w="3026" w:type="dxa"/>
            <w:vAlign w:val="center"/>
          </w:tcPr>
          <w:p w:rsidR="00E02FD5" w:rsidRPr="00443546" w:rsidRDefault="00E02FD5" w:rsidP="00443546">
            <w:pPr>
              <w:pStyle w:val="Bezmezer"/>
              <w:rPr>
                <w:rFonts w:asciiTheme="minorHAnsi" w:hAnsiTheme="minorHAnsi" w:cstheme="minorHAnsi"/>
              </w:rPr>
            </w:pPr>
            <w:r w:rsidRPr="00443546">
              <w:rPr>
                <w:rFonts w:asciiTheme="minorHAnsi" w:hAnsiTheme="minorHAnsi" w:cstheme="minorHAnsi"/>
              </w:rPr>
              <w:t>Kompostér o objemu 10</w:t>
            </w:r>
            <w:r w:rsidR="00443546" w:rsidRPr="00443546">
              <w:rPr>
                <w:rFonts w:asciiTheme="minorHAnsi" w:hAnsiTheme="minorHAnsi" w:cstheme="minorHAnsi"/>
              </w:rPr>
              <w:t>5</w:t>
            </w:r>
            <w:r w:rsidRPr="00443546">
              <w:rPr>
                <w:rFonts w:asciiTheme="minorHAnsi" w:hAnsiTheme="minorHAnsi" w:cstheme="minorHAnsi"/>
              </w:rPr>
              <w:t>0 l</w:t>
            </w:r>
          </w:p>
        </w:tc>
        <w:tc>
          <w:tcPr>
            <w:tcW w:w="1416" w:type="dxa"/>
            <w:vAlign w:val="center"/>
          </w:tcPr>
          <w:p w:rsidR="00E02FD5" w:rsidRPr="00E02FD5" w:rsidRDefault="00E02FD5" w:rsidP="00E02FD5">
            <w:pPr>
              <w:spacing w:after="120" w:line="259" w:lineRule="auto"/>
              <w:jc w:val="center"/>
              <w:rPr>
                <w:rFonts w:asciiTheme="minorHAnsi" w:hAnsiTheme="minorHAnsi" w:cstheme="minorHAnsi"/>
                <w:b/>
                <w:bCs/>
                <w:sz w:val="22"/>
                <w:szCs w:val="22"/>
              </w:rPr>
            </w:pPr>
          </w:p>
        </w:tc>
        <w:tc>
          <w:tcPr>
            <w:tcW w:w="4618" w:type="dxa"/>
            <w:vMerge/>
            <w:vAlign w:val="center"/>
          </w:tcPr>
          <w:p w:rsidR="00E02FD5" w:rsidRPr="0085056E" w:rsidRDefault="00E02FD5" w:rsidP="00E02FD5">
            <w:pPr>
              <w:spacing w:after="120" w:line="259" w:lineRule="auto"/>
              <w:jc w:val="center"/>
              <w:rPr>
                <w:rFonts w:asciiTheme="minorHAnsi" w:hAnsiTheme="minorHAnsi" w:cstheme="minorHAnsi"/>
                <w:b/>
                <w:bCs/>
                <w:sz w:val="22"/>
                <w:szCs w:val="22"/>
              </w:rPr>
            </w:pPr>
          </w:p>
        </w:tc>
      </w:tr>
      <w:tr w:rsidR="00E02FD5" w:rsidRPr="0085056E" w:rsidTr="00741DD6">
        <w:trPr>
          <w:trHeight w:val="515"/>
        </w:trPr>
        <w:tc>
          <w:tcPr>
            <w:tcW w:w="3026" w:type="dxa"/>
            <w:vAlign w:val="center"/>
          </w:tcPr>
          <w:p w:rsidR="00E02FD5" w:rsidRPr="00443546" w:rsidRDefault="00E02FD5" w:rsidP="00E02FD5">
            <w:pPr>
              <w:pStyle w:val="Bezmezer"/>
              <w:rPr>
                <w:rFonts w:asciiTheme="minorHAnsi" w:hAnsiTheme="minorHAnsi" w:cstheme="minorHAnsi"/>
              </w:rPr>
            </w:pPr>
            <w:r w:rsidRPr="00443546">
              <w:rPr>
                <w:rFonts w:asciiTheme="minorHAnsi" w:hAnsiTheme="minorHAnsi" w:cstheme="minorHAnsi"/>
              </w:rPr>
              <w:t>Kompostér o objemu 1400 l</w:t>
            </w:r>
          </w:p>
        </w:tc>
        <w:tc>
          <w:tcPr>
            <w:tcW w:w="1416" w:type="dxa"/>
            <w:vAlign w:val="center"/>
          </w:tcPr>
          <w:p w:rsidR="00E02FD5" w:rsidRPr="00E02FD5" w:rsidRDefault="00E02FD5" w:rsidP="00E02FD5">
            <w:pPr>
              <w:spacing w:after="120" w:line="259" w:lineRule="auto"/>
              <w:jc w:val="center"/>
              <w:rPr>
                <w:rFonts w:asciiTheme="minorHAnsi" w:hAnsiTheme="minorHAnsi" w:cstheme="minorHAnsi"/>
                <w:b/>
                <w:bCs/>
                <w:sz w:val="22"/>
                <w:szCs w:val="22"/>
              </w:rPr>
            </w:pPr>
          </w:p>
        </w:tc>
        <w:tc>
          <w:tcPr>
            <w:tcW w:w="4618" w:type="dxa"/>
            <w:vMerge/>
            <w:vAlign w:val="center"/>
          </w:tcPr>
          <w:p w:rsidR="00E02FD5" w:rsidRPr="0085056E" w:rsidRDefault="00E02FD5" w:rsidP="00E02FD5">
            <w:pPr>
              <w:spacing w:after="120" w:line="259" w:lineRule="auto"/>
              <w:jc w:val="center"/>
              <w:rPr>
                <w:rFonts w:asciiTheme="minorHAnsi" w:hAnsiTheme="minorHAnsi" w:cstheme="minorHAnsi"/>
                <w:b/>
                <w:bCs/>
                <w:sz w:val="22"/>
                <w:szCs w:val="22"/>
              </w:rPr>
            </w:pPr>
          </w:p>
        </w:tc>
      </w:tr>
      <w:tr w:rsidR="00E02FD5" w:rsidRPr="0085056E" w:rsidTr="00741DD6">
        <w:trPr>
          <w:trHeight w:val="155"/>
        </w:trPr>
        <w:tc>
          <w:tcPr>
            <w:tcW w:w="3026" w:type="dxa"/>
            <w:vAlign w:val="center"/>
          </w:tcPr>
          <w:p w:rsidR="00E02FD5" w:rsidRPr="00443546" w:rsidRDefault="00E02FD5" w:rsidP="00E02FD5">
            <w:pPr>
              <w:pStyle w:val="Bezmezer"/>
              <w:rPr>
                <w:rFonts w:asciiTheme="minorHAnsi" w:hAnsiTheme="minorHAnsi" w:cstheme="minorHAnsi"/>
              </w:rPr>
            </w:pPr>
            <w:bookmarkStart w:id="1" w:name="_GoBack"/>
            <w:bookmarkEnd w:id="1"/>
            <w:r w:rsidRPr="00443546">
              <w:rPr>
                <w:rFonts w:asciiTheme="minorHAnsi" w:hAnsiTheme="minorHAnsi" w:cstheme="minorHAnsi"/>
              </w:rPr>
              <w:t>Kompostér o objemu 2000 l</w:t>
            </w:r>
          </w:p>
        </w:tc>
        <w:tc>
          <w:tcPr>
            <w:tcW w:w="1416" w:type="dxa"/>
            <w:vAlign w:val="center"/>
          </w:tcPr>
          <w:p w:rsidR="00E02FD5" w:rsidRPr="00E02FD5" w:rsidRDefault="00E02FD5" w:rsidP="00E02FD5">
            <w:pPr>
              <w:spacing w:after="120" w:line="259" w:lineRule="auto"/>
              <w:jc w:val="center"/>
              <w:rPr>
                <w:rFonts w:asciiTheme="minorHAnsi" w:hAnsiTheme="minorHAnsi" w:cstheme="minorHAnsi"/>
                <w:b/>
                <w:bCs/>
                <w:sz w:val="22"/>
                <w:szCs w:val="22"/>
              </w:rPr>
            </w:pPr>
          </w:p>
        </w:tc>
        <w:tc>
          <w:tcPr>
            <w:tcW w:w="4618" w:type="dxa"/>
            <w:vMerge/>
            <w:vAlign w:val="center"/>
          </w:tcPr>
          <w:p w:rsidR="00E02FD5" w:rsidRPr="0085056E" w:rsidRDefault="00E02FD5" w:rsidP="00E02FD5">
            <w:pPr>
              <w:spacing w:after="120" w:line="259" w:lineRule="auto"/>
              <w:jc w:val="center"/>
              <w:rPr>
                <w:rFonts w:asciiTheme="minorHAnsi" w:hAnsiTheme="minorHAnsi" w:cstheme="minorHAnsi"/>
                <w:b/>
                <w:bCs/>
                <w:sz w:val="22"/>
                <w:szCs w:val="22"/>
              </w:rPr>
            </w:pPr>
          </w:p>
        </w:tc>
      </w:tr>
    </w:tbl>
    <w:p w:rsidR="00997402" w:rsidRPr="0085056E" w:rsidRDefault="00997402" w:rsidP="00FB274D">
      <w:pPr>
        <w:pStyle w:val="Zkladntext2"/>
        <w:spacing w:after="120" w:line="259" w:lineRule="auto"/>
        <w:ind w:left="0" w:firstLine="0"/>
        <w:outlineLvl w:val="0"/>
        <w:rPr>
          <w:rFonts w:asciiTheme="minorHAnsi" w:hAnsiTheme="minorHAnsi" w:cstheme="minorHAnsi"/>
          <w:b/>
          <w:bCs/>
          <w:sz w:val="22"/>
          <w:szCs w:val="22"/>
          <w:u w:val="single"/>
        </w:rPr>
      </w:pPr>
      <w:r w:rsidRPr="0085056E">
        <w:rPr>
          <w:rFonts w:asciiTheme="minorHAnsi" w:hAnsiTheme="minorHAnsi" w:cstheme="minorHAnsi"/>
          <w:b/>
          <w:bCs/>
          <w:sz w:val="22"/>
          <w:szCs w:val="22"/>
          <w:u w:val="single"/>
        </w:rPr>
        <w:t>Poznámka:</w:t>
      </w:r>
    </w:p>
    <w:p w:rsidR="0085056E" w:rsidRPr="0085056E" w:rsidRDefault="00997402" w:rsidP="0085056E">
      <w:pPr>
        <w:pStyle w:val="Zkladntext2"/>
        <w:spacing w:after="240" w:line="259" w:lineRule="auto"/>
        <w:ind w:left="0" w:firstLine="0"/>
        <w:rPr>
          <w:rFonts w:asciiTheme="minorHAnsi" w:hAnsiTheme="minorHAnsi" w:cstheme="minorHAnsi"/>
          <w:bCs/>
          <w:sz w:val="20"/>
        </w:rPr>
      </w:pPr>
      <w:r w:rsidRPr="0085056E">
        <w:rPr>
          <w:rFonts w:asciiTheme="minorHAnsi" w:hAnsiTheme="minorHAnsi" w:cstheme="minorHAnsi"/>
          <w:bCs/>
          <w:sz w:val="20"/>
        </w:rPr>
        <w:t xml:space="preserve">Souhlasím dle příslušných ustanovení zákona č. 101/2000 Sb., o ochraně osobních údajů, v platném znění, se shromažďováním osobních údajů (jméno, příjmení, místo trvalého pobytu </w:t>
      </w:r>
      <w:r w:rsidRPr="0085056E">
        <w:rPr>
          <w:rFonts w:asciiTheme="minorHAnsi" w:hAnsiTheme="minorHAnsi" w:cstheme="minorHAnsi"/>
          <w:bCs/>
          <w:color w:val="000000" w:themeColor="text1"/>
          <w:sz w:val="20"/>
        </w:rPr>
        <w:t xml:space="preserve">– dále jen osobní údaje) v rámci </w:t>
      </w:r>
      <w:r w:rsidR="00734F3F" w:rsidRPr="00443546">
        <w:rPr>
          <w:rFonts w:asciiTheme="minorHAnsi" w:hAnsiTheme="minorHAnsi" w:cstheme="minorHAnsi"/>
          <w:bCs/>
          <w:color w:val="000000" w:themeColor="text1"/>
          <w:sz w:val="20"/>
        </w:rPr>
        <w:t>p</w:t>
      </w:r>
      <w:r w:rsidRPr="00443546">
        <w:rPr>
          <w:rFonts w:asciiTheme="minorHAnsi" w:hAnsiTheme="minorHAnsi" w:cstheme="minorHAnsi"/>
          <w:bCs/>
          <w:color w:val="000000" w:themeColor="text1"/>
          <w:sz w:val="20"/>
        </w:rPr>
        <w:t>rojektu</w:t>
      </w:r>
      <w:r w:rsidR="00FB274D" w:rsidRPr="00443546">
        <w:rPr>
          <w:rFonts w:asciiTheme="minorHAnsi" w:hAnsiTheme="minorHAnsi" w:cstheme="minorHAnsi"/>
          <w:bCs/>
          <w:color w:val="000000" w:themeColor="text1"/>
          <w:sz w:val="20"/>
        </w:rPr>
        <w:t xml:space="preserve"> </w:t>
      </w:r>
      <w:r w:rsidR="008F719C" w:rsidRPr="00443546">
        <w:rPr>
          <w:rFonts w:asciiTheme="minorHAnsi" w:hAnsiTheme="minorHAnsi" w:cstheme="minorHAnsi"/>
          <w:bCs/>
          <w:sz w:val="20"/>
        </w:rPr>
        <w:t>„</w:t>
      </w:r>
      <w:r w:rsidR="00F16C33" w:rsidRPr="00443546">
        <w:rPr>
          <w:rFonts w:asciiTheme="minorHAnsi" w:hAnsiTheme="minorHAnsi" w:cstheme="minorHAnsi"/>
          <w:b/>
          <w:sz w:val="20"/>
        </w:rPr>
        <w:t xml:space="preserve">Pořízení kompostérů pro obyvatele obce </w:t>
      </w:r>
      <w:r w:rsidR="00443546" w:rsidRPr="00443546">
        <w:rPr>
          <w:rFonts w:asciiTheme="minorHAnsi" w:hAnsiTheme="minorHAnsi" w:cstheme="minorHAnsi"/>
          <w:b/>
          <w:sz w:val="20"/>
        </w:rPr>
        <w:t>Běštín</w:t>
      </w:r>
      <w:r w:rsidR="008F719C" w:rsidRPr="0085056E">
        <w:rPr>
          <w:rFonts w:asciiTheme="minorHAnsi" w:hAnsiTheme="minorHAnsi" w:cstheme="minorHAnsi"/>
          <w:bCs/>
          <w:sz w:val="20"/>
        </w:rPr>
        <w:t>“</w:t>
      </w:r>
      <w:r w:rsidR="00FB274D" w:rsidRPr="0085056E">
        <w:rPr>
          <w:rFonts w:asciiTheme="minorHAnsi" w:hAnsiTheme="minorHAnsi" w:cstheme="minorHAnsi"/>
          <w:bCs/>
          <w:sz w:val="20"/>
        </w:rPr>
        <w:t xml:space="preserve"> </w:t>
      </w:r>
      <w:r w:rsidRPr="0085056E">
        <w:rPr>
          <w:rFonts w:asciiTheme="minorHAnsi" w:hAnsiTheme="minorHAnsi" w:cstheme="minorHAnsi"/>
          <w:bCs/>
          <w:color w:val="000000" w:themeColor="text1"/>
          <w:sz w:val="20"/>
        </w:rPr>
        <w:t>po dobu realizace projektu a</w:t>
      </w:r>
      <w:r w:rsidR="00894578" w:rsidRPr="0085056E">
        <w:rPr>
          <w:rFonts w:asciiTheme="minorHAnsi" w:hAnsiTheme="minorHAnsi" w:cstheme="minorHAnsi"/>
          <w:bCs/>
          <w:color w:val="000000" w:themeColor="text1"/>
          <w:sz w:val="20"/>
        </w:rPr>
        <w:t> </w:t>
      </w:r>
      <w:r w:rsidRPr="0085056E">
        <w:rPr>
          <w:rFonts w:asciiTheme="minorHAnsi" w:hAnsiTheme="minorHAnsi" w:cstheme="minorHAnsi"/>
          <w:bCs/>
          <w:color w:val="000000" w:themeColor="text1"/>
          <w:sz w:val="20"/>
        </w:rPr>
        <w:t xml:space="preserve">dále po dobu, po kterou je </w:t>
      </w:r>
      <w:r w:rsidR="001F5FA6" w:rsidRPr="0085056E">
        <w:rPr>
          <w:rFonts w:asciiTheme="minorHAnsi" w:hAnsiTheme="minorHAnsi" w:cstheme="minorHAnsi"/>
          <w:bCs/>
          <w:color w:val="000000" w:themeColor="text1"/>
          <w:sz w:val="20"/>
        </w:rPr>
        <w:t>povinnost</w:t>
      </w:r>
      <w:r w:rsidRPr="0085056E">
        <w:rPr>
          <w:rFonts w:asciiTheme="minorHAnsi" w:hAnsiTheme="minorHAnsi" w:cstheme="minorHAnsi"/>
          <w:bCs/>
          <w:color w:val="000000" w:themeColor="text1"/>
          <w:sz w:val="20"/>
        </w:rPr>
        <w:t xml:space="preserve">, dle platné právní úpravy, dokumenty </w:t>
      </w:r>
      <w:r w:rsidRPr="0085056E">
        <w:rPr>
          <w:rFonts w:asciiTheme="minorHAnsi" w:hAnsiTheme="minorHAnsi" w:cstheme="minorHAnsi"/>
          <w:bCs/>
          <w:sz w:val="20"/>
        </w:rPr>
        <w:t>obsahující osobní údaje archivovat.</w:t>
      </w:r>
    </w:p>
    <w:p w:rsidR="00734F3F" w:rsidRPr="0085056E" w:rsidRDefault="00734F3F" w:rsidP="0085056E">
      <w:pPr>
        <w:pStyle w:val="Zkladntext2"/>
        <w:spacing w:after="240" w:line="259" w:lineRule="auto"/>
        <w:ind w:left="0" w:firstLine="0"/>
        <w:rPr>
          <w:rFonts w:asciiTheme="minorHAnsi" w:hAnsiTheme="minorHAnsi" w:cstheme="minorHAnsi"/>
          <w:sz w:val="20"/>
        </w:rPr>
      </w:pPr>
      <w:r w:rsidRPr="0085056E">
        <w:rPr>
          <w:rFonts w:asciiTheme="minorHAnsi" w:hAnsiTheme="minorHAnsi" w:cstheme="minorHAnsi"/>
          <w:sz w:val="20"/>
        </w:rPr>
        <w:t>Vyp</w:t>
      </w:r>
      <w:r w:rsidR="00BC2D3D" w:rsidRPr="0085056E">
        <w:rPr>
          <w:rFonts w:asciiTheme="minorHAnsi" w:hAnsiTheme="minorHAnsi" w:cstheme="minorHAnsi"/>
          <w:sz w:val="20"/>
        </w:rPr>
        <w:t>ůjčitel prohlašuje, že si předaný kompostér</w:t>
      </w:r>
      <w:r w:rsidRPr="0085056E">
        <w:rPr>
          <w:rFonts w:asciiTheme="minorHAnsi" w:hAnsiTheme="minorHAnsi" w:cstheme="minorHAnsi"/>
          <w:sz w:val="20"/>
        </w:rPr>
        <w:t>, včetně je</w:t>
      </w:r>
      <w:r w:rsidR="00BC2D3D" w:rsidRPr="0085056E">
        <w:rPr>
          <w:rFonts w:asciiTheme="minorHAnsi" w:hAnsiTheme="minorHAnsi" w:cstheme="minorHAnsi"/>
          <w:sz w:val="20"/>
        </w:rPr>
        <w:t>ho</w:t>
      </w:r>
      <w:r w:rsidRPr="0085056E">
        <w:rPr>
          <w:rFonts w:asciiTheme="minorHAnsi" w:hAnsiTheme="minorHAnsi" w:cstheme="minorHAnsi"/>
          <w:sz w:val="20"/>
        </w:rPr>
        <w:t xml:space="preserve"> příslušenství a součástí, před podpisem řádně prohlédl, je</w:t>
      </w:r>
      <w:r w:rsidR="00BC2D3D" w:rsidRPr="0085056E">
        <w:rPr>
          <w:rFonts w:asciiTheme="minorHAnsi" w:hAnsiTheme="minorHAnsi" w:cstheme="minorHAnsi"/>
          <w:sz w:val="20"/>
        </w:rPr>
        <w:t>ho</w:t>
      </w:r>
      <w:r w:rsidRPr="0085056E">
        <w:rPr>
          <w:rFonts w:asciiTheme="minorHAnsi" w:hAnsiTheme="minorHAnsi" w:cstheme="minorHAnsi"/>
          <w:sz w:val="20"/>
        </w:rPr>
        <w:t xml:space="preserve"> technický</w:t>
      </w:r>
      <w:r w:rsidR="00401EB6" w:rsidRPr="0085056E">
        <w:rPr>
          <w:rFonts w:asciiTheme="minorHAnsi" w:hAnsiTheme="minorHAnsi" w:cstheme="minorHAnsi"/>
          <w:sz w:val="20"/>
        </w:rPr>
        <w:t xml:space="preserve"> </w:t>
      </w:r>
      <w:r w:rsidR="00BC2D3D" w:rsidRPr="0085056E">
        <w:rPr>
          <w:rFonts w:asciiTheme="minorHAnsi" w:hAnsiTheme="minorHAnsi" w:cstheme="minorHAnsi"/>
          <w:sz w:val="20"/>
        </w:rPr>
        <w:t>(kompostér je nový, dosud nebyl používán)</w:t>
      </w:r>
      <w:r w:rsidRPr="0085056E">
        <w:rPr>
          <w:rFonts w:asciiTheme="minorHAnsi" w:hAnsiTheme="minorHAnsi" w:cstheme="minorHAnsi"/>
          <w:sz w:val="20"/>
        </w:rPr>
        <w:t xml:space="preserve"> i právní st</w:t>
      </w:r>
      <w:r w:rsidR="00BC2D3D" w:rsidRPr="0085056E">
        <w:rPr>
          <w:rFonts w:asciiTheme="minorHAnsi" w:hAnsiTheme="minorHAnsi" w:cstheme="minorHAnsi"/>
          <w:sz w:val="20"/>
        </w:rPr>
        <w:t>av je mu znám a v tomto stavu jej</w:t>
      </w:r>
      <w:r w:rsidRPr="0085056E">
        <w:rPr>
          <w:rFonts w:asciiTheme="minorHAnsi" w:hAnsiTheme="minorHAnsi" w:cstheme="minorHAnsi"/>
          <w:sz w:val="20"/>
        </w:rPr>
        <w:t xml:space="preserve"> dnešního dne od půjčitele přebírá.</w:t>
      </w:r>
    </w:p>
    <w:p w:rsidR="00734F3F" w:rsidRPr="0085056E" w:rsidRDefault="00734F3F" w:rsidP="006D6186">
      <w:pPr>
        <w:autoSpaceDE w:val="0"/>
        <w:autoSpaceDN w:val="0"/>
        <w:adjustRightInd w:val="0"/>
        <w:spacing w:after="240" w:line="259" w:lineRule="auto"/>
        <w:jc w:val="both"/>
        <w:rPr>
          <w:rFonts w:asciiTheme="minorHAnsi" w:hAnsiTheme="minorHAnsi" w:cstheme="minorHAnsi"/>
          <w:bCs/>
          <w:sz w:val="20"/>
          <w:szCs w:val="20"/>
        </w:rPr>
      </w:pPr>
      <w:r w:rsidRPr="0085056E">
        <w:rPr>
          <w:rFonts w:asciiTheme="minorHAnsi" w:hAnsiTheme="minorHAnsi" w:cstheme="minorHAnsi"/>
          <w:bCs/>
          <w:sz w:val="20"/>
          <w:szCs w:val="20"/>
        </w:rPr>
        <w:t xml:space="preserve">Vypůjčitel umístí </w:t>
      </w:r>
      <w:r w:rsidR="00BC2D3D" w:rsidRPr="0085056E">
        <w:rPr>
          <w:rFonts w:asciiTheme="minorHAnsi" w:hAnsiTheme="minorHAnsi" w:cstheme="minorHAnsi"/>
          <w:bCs/>
          <w:sz w:val="20"/>
          <w:szCs w:val="20"/>
        </w:rPr>
        <w:t xml:space="preserve">kompostér </w:t>
      </w:r>
      <w:r w:rsidRPr="0085056E">
        <w:rPr>
          <w:rFonts w:asciiTheme="minorHAnsi" w:hAnsiTheme="minorHAnsi" w:cstheme="minorHAnsi"/>
          <w:bCs/>
          <w:sz w:val="20"/>
          <w:szCs w:val="20"/>
        </w:rPr>
        <w:t>na pozemek na adrese uvedené ve smlouvě a v tomto protokolu a bude j</w:t>
      </w:r>
      <w:r w:rsidR="00BC2D3D" w:rsidRPr="0085056E">
        <w:rPr>
          <w:rFonts w:asciiTheme="minorHAnsi" w:hAnsiTheme="minorHAnsi" w:cstheme="minorHAnsi"/>
          <w:bCs/>
          <w:sz w:val="20"/>
          <w:szCs w:val="20"/>
        </w:rPr>
        <w:t xml:space="preserve">ej </w:t>
      </w:r>
      <w:r w:rsidRPr="0085056E">
        <w:rPr>
          <w:rFonts w:asciiTheme="minorHAnsi" w:hAnsiTheme="minorHAnsi" w:cstheme="minorHAnsi"/>
          <w:bCs/>
          <w:sz w:val="20"/>
          <w:szCs w:val="20"/>
        </w:rPr>
        <w:t>užívat v souladu se</w:t>
      </w:r>
      <w:r w:rsidR="00304807" w:rsidRPr="0085056E">
        <w:rPr>
          <w:rFonts w:asciiTheme="minorHAnsi" w:hAnsiTheme="minorHAnsi" w:cstheme="minorHAnsi"/>
          <w:bCs/>
          <w:sz w:val="20"/>
          <w:szCs w:val="20"/>
        </w:rPr>
        <w:t xml:space="preserve"> smlouvou o výpůjčce</w:t>
      </w:r>
      <w:r w:rsidRPr="0085056E">
        <w:rPr>
          <w:rFonts w:asciiTheme="minorHAnsi" w:hAnsiTheme="minorHAnsi" w:cstheme="minorHAnsi"/>
          <w:bCs/>
          <w:sz w:val="20"/>
          <w:szCs w:val="20"/>
        </w:rPr>
        <w:t xml:space="preserve">. </w:t>
      </w:r>
    </w:p>
    <w:p w:rsidR="0085056E" w:rsidRPr="00443546" w:rsidRDefault="00734F3F" w:rsidP="0085056E">
      <w:pPr>
        <w:autoSpaceDE w:val="0"/>
        <w:autoSpaceDN w:val="0"/>
        <w:adjustRightInd w:val="0"/>
        <w:spacing w:after="240" w:line="259" w:lineRule="auto"/>
        <w:jc w:val="both"/>
        <w:rPr>
          <w:rFonts w:asciiTheme="minorHAnsi" w:hAnsiTheme="minorHAnsi" w:cstheme="minorHAnsi"/>
          <w:sz w:val="20"/>
          <w:szCs w:val="20"/>
        </w:rPr>
      </w:pPr>
      <w:r w:rsidRPr="0085056E">
        <w:rPr>
          <w:rFonts w:asciiTheme="minorHAnsi" w:hAnsiTheme="minorHAnsi" w:cstheme="minorHAnsi"/>
          <w:sz w:val="20"/>
          <w:szCs w:val="20"/>
        </w:rPr>
        <w:t xml:space="preserve">Půjčitel a vypůjčitel svým podpisem potvrzují, že </w:t>
      </w:r>
      <w:r w:rsidR="00BC2D3D" w:rsidRPr="0085056E">
        <w:rPr>
          <w:rFonts w:asciiTheme="minorHAnsi" w:hAnsiTheme="minorHAnsi" w:cstheme="minorHAnsi"/>
          <w:sz w:val="20"/>
          <w:szCs w:val="20"/>
        </w:rPr>
        <w:t xml:space="preserve">kompostér </w:t>
      </w:r>
      <w:r w:rsidR="001F5FA6" w:rsidRPr="0085056E">
        <w:rPr>
          <w:rFonts w:asciiTheme="minorHAnsi" w:hAnsiTheme="minorHAnsi" w:cstheme="minorHAnsi"/>
          <w:sz w:val="20"/>
          <w:szCs w:val="20"/>
        </w:rPr>
        <w:t>by</w:t>
      </w:r>
      <w:r w:rsidRPr="0085056E">
        <w:rPr>
          <w:rFonts w:asciiTheme="minorHAnsi" w:hAnsiTheme="minorHAnsi" w:cstheme="minorHAnsi"/>
          <w:sz w:val="20"/>
          <w:szCs w:val="20"/>
        </w:rPr>
        <w:t xml:space="preserve">l půjčitelem řádně předán a byl </w:t>
      </w:r>
      <w:r w:rsidR="003B1621" w:rsidRPr="0085056E">
        <w:rPr>
          <w:rFonts w:asciiTheme="minorHAnsi" w:hAnsiTheme="minorHAnsi" w:cstheme="minorHAnsi"/>
          <w:sz w:val="20"/>
          <w:szCs w:val="20"/>
        </w:rPr>
        <w:t>vy</w:t>
      </w:r>
      <w:r w:rsidRPr="0085056E">
        <w:rPr>
          <w:rFonts w:asciiTheme="minorHAnsi" w:hAnsiTheme="minorHAnsi" w:cstheme="minorHAnsi"/>
          <w:sz w:val="20"/>
          <w:szCs w:val="20"/>
        </w:rPr>
        <w:t xml:space="preserve">půjčitelem </w:t>
      </w:r>
      <w:r w:rsidRPr="00443546">
        <w:rPr>
          <w:rFonts w:asciiTheme="minorHAnsi" w:hAnsiTheme="minorHAnsi" w:cstheme="minorHAnsi"/>
          <w:sz w:val="20"/>
          <w:szCs w:val="20"/>
        </w:rPr>
        <w:t>převzat.</w:t>
      </w:r>
    </w:p>
    <w:p w:rsidR="006D6186" w:rsidRPr="00443546" w:rsidRDefault="006D6186" w:rsidP="0085056E">
      <w:pPr>
        <w:autoSpaceDE w:val="0"/>
        <w:autoSpaceDN w:val="0"/>
        <w:adjustRightInd w:val="0"/>
        <w:spacing w:after="240" w:line="259" w:lineRule="auto"/>
        <w:jc w:val="both"/>
        <w:rPr>
          <w:rFonts w:asciiTheme="minorHAnsi" w:hAnsiTheme="minorHAnsi" w:cstheme="minorHAnsi"/>
          <w:sz w:val="20"/>
          <w:szCs w:val="20"/>
        </w:rPr>
      </w:pPr>
      <w:r w:rsidRPr="00443546">
        <w:rPr>
          <w:rFonts w:asciiTheme="minorHAnsi" w:hAnsiTheme="minorHAnsi" w:cstheme="minorHAnsi"/>
          <w:sz w:val="20"/>
          <w:szCs w:val="20"/>
        </w:rPr>
        <w:t>V </w:t>
      </w:r>
      <w:r w:rsidR="00741DD6" w:rsidRPr="00443546">
        <w:rPr>
          <w:rFonts w:asciiTheme="minorHAnsi" w:hAnsiTheme="minorHAnsi" w:cstheme="minorHAnsi"/>
          <w:sz w:val="20"/>
          <w:szCs w:val="20"/>
        </w:rPr>
        <w:t>B</w:t>
      </w:r>
      <w:r w:rsidR="00443546" w:rsidRPr="00443546">
        <w:rPr>
          <w:rFonts w:asciiTheme="minorHAnsi" w:hAnsiTheme="minorHAnsi" w:cstheme="minorHAnsi"/>
          <w:sz w:val="20"/>
          <w:szCs w:val="20"/>
        </w:rPr>
        <w:t>ěštíně</w:t>
      </w:r>
      <w:r w:rsidRPr="00443546">
        <w:rPr>
          <w:rFonts w:asciiTheme="minorHAnsi" w:hAnsiTheme="minorHAnsi" w:cstheme="minorHAnsi"/>
          <w:sz w:val="20"/>
          <w:szCs w:val="20"/>
        </w:rPr>
        <w:t>, dne …………………….</w:t>
      </w:r>
    </w:p>
    <w:p w:rsidR="00401EB6" w:rsidRPr="0085056E" w:rsidRDefault="00401EB6" w:rsidP="00401EB6">
      <w:pPr>
        <w:tabs>
          <w:tab w:val="left" w:pos="6096"/>
        </w:tabs>
        <w:spacing w:before="1200" w:line="259" w:lineRule="auto"/>
        <w:jc w:val="both"/>
        <w:rPr>
          <w:rFonts w:asciiTheme="minorHAnsi" w:hAnsiTheme="minorHAnsi" w:cstheme="minorHAnsi"/>
          <w:sz w:val="20"/>
          <w:szCs w:val="20"/>
        </w:rPr>
      </w:pPr>
      <w:r w:rsidRPr="00443546">
        <w:rPr>
          <w:rFonts w:asciiTheme="minorHAnsi" w:hAnsiTheme="minorHAnsi" w:cstheme="minorHAnsi"/>
          <w:sz w:val="20"/>
          <w:szCs w:val="20"/>
        </w:rPr>
        <w:t>...................................................</w:t>
      </w:r>
      <w:r w:rsidRPr="0085056E">
        <w:rPr>
          <w:rFonts w:asciiTheme="minorHAnsi" w:hAnsiTheme="minorHAnsi" w:cstheme="minorHAnsi"/>
          <w:sz w:val="20"/>
          <w:szCs w:val="20"/>
        </w:rPr>
        <w:tab/>
        <w:t>...................................................</w:t>
      </w:r>
    </w:p>
    <w:p w:rsidR="00401EB6" w:rsidRPr="0085056E" w:rsidRDefault="00401EB6" w:rsidP="00401EB6">
      <w:pPr>
        <w:tabs>
          <w:tab w:val="left" w:pos="6946"/>
        </w:tabs>
        <w:spacing w:line="259" w:lineRule="auto"/>
        <w:ind w:firstLine="567"/>
        <w:jc w:val="both"/>
        <w:rPr>
          <w:rFonts w:asciiTheme="minorHAnsi" w:hAnsiTheme="minorHAnsi" w:cstheme="minorHAnsi"/>
          <w:sz w:val="20"/>
          <w:szCs w:val="20"/>
        </w:rPr>
      </w:pPr>
      <w:r w:rsidRPr="0085056E">
        <w:rPr>
          <w:rFonts w:asciiTheme="minorHAnsi" w:hAnsiTheme="minorHAnsi" w:cstheme="minorHAnsi"/>
          <w:sz w:val="20"/>
          <w:szCs w:val="20"/>
        </w:rPr>
        <w:t xml:space="preserve">za půjčitele </w:t>
      </w:r>
      <w:r w:rsidRPr="0085056E">
        <w:rPr>
          <w:rFonts w:asciiTheme="minorHAnsi" w:hAnsiTheme="minorHAnsi" w:cstheme="minorHAnsi"/>
          <w:sz w:val="20"/>
          <w:szCs w:val="20"/>
        </w:rPr>
        <w:tab/>
        <w:t>za vypůjčitele</w:t>
      </w:r>
    </w:p>
    <w:sectPr w:rsidR="00401EB6" w:rsidRPr="0085056E" w:rsidSect="0085056E">
      <w:headerReference w:type="default" r:id="rId8"/>
      <w:footerReference w:type="default" r:id="rId9"/>
      <w:headerReference w:type="first" r:id="rId10"/>
      <w:footerReference w:type="first" r:id="rId11"/>
      <w:pgSz w:w="11906" w:h="16838" w:code="9"/>
      <w:pgMar w:top="1276" w:right="1418" w:bottom="284" w:left="1418"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33" w:rsidRDefault="00F16C33">
      <w:r>
        <w:separator/>
      </w:r>
    </w:p>
  </w:endnote>
  <w:endnote w:type="continuationSeparator" w:id="0">
    <w:p w:rsidR="00F16C33" w:rsidRDefault="00F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33" w:rsidRDefault="00F16C33">
    <w:pPr>
      <w:pStyle w:val="Zpat"/>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33" w:rsidRDefault="00F16C33">
    <w:pPr>
      <w:pStyle w:val="Zpa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33" w:rsidRDefault="00F16C33">
      <w:r>
        <w:separator/>
      </w:r>
    </w:p>
  </w:footnote>
  <w:footnote w:type="continuationSeparator" w:id="0">
    <w:p w:rsidR="00F16C33" w:rsidRDefault="00F1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33" w:rsidRDefault="00F16C33">
    <w:pPr>
      <w:pStyle w:val="Zhlav"/>
      <w:rPr>
        <w:rFonts w:eastAsia="Arial Unicode MS"/>
        <w:b/>
      </w:rPr>
    </w:pPr>
    <w:r w:rsidRPr="0085056E">
      <w:rPr>
        <w:rFonts w:eastAsia="Arial Unicode MS"/>
        <w:b/>
        <w:noProof/>
      </w:rPr>
      <w:drawing>
        <wp:inline distT="0" distB="0" distL="0" distR="0">
          <wp:extent cx="2333625" cy="540419"/>
          <wp:effectExtent l="19050" t="0" r="9525"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342630" cy="542504"/>
                  </a:xfrm>
                  <a:prstGeom prst="rect">
                    <a:avLst/>
                  </a:prstGeom>
                  <a:noFill/>
                  <a:ln>
                    <a:noFill/>
                  </a:ln>
                  <a:extLst>
                    <a:ext uri="{53640926-AAD7-44D8-BBD7-CCE9431645EC}">
                      <a14:shadowObscured xmlns:a14="http://schemas.microsoft.com/office/drawing/2010/main"/>
                    </a:ext>
                  </a:extLst>
                </pic:spPr>
              </pic:pic>
            </a:graphicData>
          </a:graphic>
        </wp:inline>
      </w:drawing>
    </w:r>
  </w:p>
  <w:p w:rsidR="00F16C33" w:rsidRDefault="00F16C33">
    <w:pPr>
      <w:pStyle w:val="Zhlav"/>
      <w:rPr>
        <w:rFonts w:eastAsia="Arial Unicode MS"/>
        <w:b/>
      </w:rPr>
    </w:pPr>
  </w:p>
  <w:p w:rsidR="00F16C33" w:rsidRDefault="00F16C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33" w:rsidRDefault="00F16C33">
    <w:pPr>
      <w:pStyle w:val="Zhlav"/>
      <w:rPr>
        <w:rFonts w:eastAsia="Arial Unicode MS"/>
        <w:b/>
      </w:rPr>
    </w:pPr>
    <w:r w:rsidRPr="008F47A3">
      <w:rPr>
        <w:rFonts w:eastAsia="Arial Unicode MS"/>
        <w:b/>
        <w:noProof/>
      </w:rPr>
      <w:drawing>
        <wp:inline distT="0" distB="0" distL="0" distR="0">
          <wp:extent cx="2333625" cy="540419"/>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342630" cy="542504"/>
                  </a:xfrm>
                  <a:prstGeom prst="rect">
                    <a:avLst/>
                  </a:prstGeom>
                  <a:noFill/>
                  <a:ln>
                    <a:noFill/>
                  </a:ln>
                  <a:extLst>
                    <a:ext uri="{53640926-AAD7-44D8-BBD7-CCE9431645EC}">
                      <a14:shadowObscured xmlns:a14="http://schemas.microsoft.com/office/drawing/2010/main"/>
                    </a:ext>
                  </a:extLst>
                </pic:spPr>
              </pic:pic>
            </a:graphicData>
          </a:graphic>
        </wp:inline>
      </w:drawing>
    </w:r>
  </w:p>
  <w:p w:rsidR="00F16C33" w:rsidRDefault="00F16C33">
    <w:pPr>
      <w:pStyle w:val="Zhlav"/>
      <w:rPr>
        <w:rFonts w:eastAsia="Arial Unicode MS"/>
        <w:b/>
      </w:rPr>
    </w:pPr>
  </w:p>
  <w:p w:rsidR="00F16C33" w:rsidRDefault="00F16C33">
    <w:pPr>
      <w:pStyle w:val="Zhlav"/>
      <w:rPr>
        <w:rFonts w:eastAsia="Arial Unicode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7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B7AA0"/>
    <w:multiLevelType w:val="hybridMultilevel"/>
    <w:tmpl w:val="43EC2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CA4679"/>
    <w:multiLevelType w:val="hybridMultilevel"/>
    <w:tmpl w:val="B54CBD32"/>
    <w:lvl w:ilvl="0" w:tplc="F594DE0E">
      <w:start w:val="1"/>
      <w:numFmt w:val="decimal"/>
      <w:lvlText w:val="%1."/>
      <w:lvlJc w:val="left"/>
      <w:pPr>
        <w:tabs>
          <w:tab w:val="num" w:pos="720"/>
        </w:tabs>
        <w:ind w:left="644" w:hanging="284"/>
      </w:pPr>
      <w:rPr>
        <w:rFonts w:ascii="Calibri" w:hAnsi="Calibri" w:cs="Times New Roman" w:hint="default"/>
        <w:b w:val="0"/>
        <w:bCs w:val="0"/>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8E1439"/>
    <w:multiLevelType w:val="hybridMultilevel"/>
    <w:tmpl w:val="00AAD8CC"/>
    <w:lvl w:ilvl="0" w:tplc="F594DE0E">
      <w:start w:val="1"/>
      <w:numFmt w:val="decimal"/>
      <w:lvlText w:val="%1."/>
      <w:lvlJc w:val="left"/>
      <w:pPr>
        <w:tabs>
          <w:tab w:val="num" w:pos="720"/>
        </w:tabs>
        <w:ind w:left="644" w:hanging="284"/>
      </w:pPr>
      <w:rPr>
        <w:rFonts w:ascii="Calibri" w:hAnsi="Calibri" w:cs="Times New Roman" w:hint="default"/>
        <w:b w:val="0"/>
        <w:bCs w:val="0"/>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6D6F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F2187"/>
    <w:multiLevelType w:val="hybridMultilevel"/>
    <w:tmpl w:val="E260F8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C74750B"/>
    <w:multiLevelType w:val="hybridMultilevel"/>
    <w:tmpl w:val="0C7AEF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264F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625945"/>
    <w:multiLevelType w:val="hybridMultilevel"/>
    <w:tmpl w:val="EC1C74BA"/>
    <w:lvl w:ilvl="0" w:tplc="533E0CF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C437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502D71"/>
    <w:multiLevelType w:val="hybridMultilevel"/>
    <w:tmpl w:val="284A04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A302237"/>
    <w:multiLevelType w:val="hybridMultilevel"/>
    <w:tmpl w:val="84D8B60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5E216F13"/>
    <w:multiLevelType w:val="hybridMultilevel"/>
    <w:tmpl w:val="DA2EBC0A"/>
    <w:lvl w:ilvl="0" w:tplc="F594DE0E">
      <w:start w:val="1"/>
      <w:numFmt w:val="decimal"/>
      <w:lvlText w:val="%1."/>
      <w:lvlJc w:val="left"/>
      <w:pPr>
        <w:tabs>
          <w:tab w:val="num" w:pos="720"/>
        </w:tabs>
        <w:ind w:left="644" w:hanging="284"/>
      </w:pPr>
      <w:rPr>
        <w:rFonts w:ascii="Calibri" w:hAnsi="Calibri" w:cs="Times New Roman" w:hint="default"/>
        <w:b w:val="0"/>
        <w:bCs w:val="0"/>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124D58"/>
    <w:multiLevelType w:val="hybridMultilevel"/>
    <w:tmpl w:val="4476F64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9E464CF"/>
    <w:multiLevelType w:val="hybridMultilevel"/>
    <w:tmpl w:val="3BD262D2"/>
    <w:lvl w:ilvl="0" w:tplc="F594DE0E">
      <w:start w:val="1"/>
      <w:numFmt w:val="decimal"/>
      <w:lvlText w:val="%1."/>
      <w:lvlJc w:val="left"/>
      <w:pPr>
        <w:tabs>
          <w:tab w:val="num" w:pos="720"/>
        </w:tabs>
        <w:ind w:left="644" w:hanging="284"/>
      </w:pPr>
      <w:rPr>
        <w:rFonts w:ascii="Calibri" w:hAnsi="Calibri" w:cs="Times New Roman" w:hint="default"/>
        <w:b w:val="0"/>
        <w:bCs w:val="0"/>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4266DD"/>
    <w:multiLevelType w:val="hybridMultilevel"/>
    <w:tmpl w:val="DBDC2808"/>
    <w:lvl w:ilvl="0" w:tplc="F594DE0E">
      <w:start w:val="1"/>
      <w:numFmt w:val="decimal"/>
      <w:lvlText w:val="%1."/>
      <w:lvlJc w:val="left"/>
      <w:pPr>
        <w:tabs>
          <w:tab w:val="num" w:pos="720"/>
        </w:tabs>
        <w:ind w:left="644" w:hanging="284"/>
      </w:pPr>
      <w:rPr>
        <w:rFonts w:ascii="Calibri" w:hAnsi="Calibri" w:cs="Times New Roman" w:hint="default"/>
        <w:b w:val="0"/>
        <w:bCs w:val="0"/>
        <w:i w:val="0"/>
        <w:iCs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5543BD"/>
    <w:multiLevelType w:val="hybridMultilevel"/>
    <w:tmpl w:val="B330A6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4"/>
  </w:num>
  <w:num w:numId="3">
    <w:abstractNumId w:val="2"/>
  </w:num>
  <w:num w:numId="4">
    <w:abstractNumId w:val="12"/>
  </w:num>
  <w:num w:numId="5">
    <w:abstractNumId w:val="15"/>
  </w:num>
  <w:num w:numId="6">
    <w:abstractNumId w:val="3"/>
  </w:num>
  <w:num w:numId="7">
    <w:abstractNumId w:val="4"/>
  </w:num>
  <w:num w:numId="8">
    <w:abstractNumId w:val="7"/>
  </w:num>
  <w:num w:numId="9">
    <w:abstractNumId w:val="0"/>
  </w:num>
  <w:num w:numId="10">
    <w:abstractNumId w:val="9"/>
  </w:num>
  <w:num w:numId="11">
    <w:abstractNumId w:val="8"/>
  </w:num>
  <w:num w:numId="12">
    <w:abstractNumId w:val="11"/>
  </w:num>
  <w:num w:numId="13">
    <w:abstractNumId w:val="10"/>
  </w:num>
  <w:num w:numId="14">
    <w:abstractNumId w:val="1"/>
  </w:num>
  <w:num w:numId="15">
    <w:abstractNumId w:val="16"/>
  </w:num>
  <w:num w:numId="16">
    <w:abstractNumId w:val="6"/>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okumenty\Projekty\Brozany nad Ohří\04 Realizace\1_Počet kompostérů_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io-nádoba$'`"/>
    <w:activeRecord w:val="-1"/>
    <w:odso>
      <w:udl w:val="Provider=Microsoft.ACE.OLEDB.12.0;User ID=Admin;Data Source=I:\Dokumenty\Projekty\Brozany nad Ohří\04 Realizace\1_Počet kompostérů_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io-nádoba$'"/>
      <w:src r:id="rId1"/>
      <w:colDelim w:val="9"/>
      <w:type w:val="database"/>
      <w:fHdr/>
      <w:fieldMapData>
        <w:column w:val="0"/>
        <w:lid w:val="cs-CZ"/>
      </w:fieldMapData>
      <w:fieldMapData>
        <w:column w:val="0"/>
        <w:lid w:val="cs-CZ"/>
      </w:fieldMapData>
      <w:fieldMapData>
        <w:type w:val="dbColumn"/>
        <w:name w:val="Jméno"/>
        <w:mappedName w:val="Jméno"/>
        <w:column w:val="6"/>
        <w:lid w:val="cs-CZ"/>
      </w:fieldMapData>
      <w:fieldMapData>
        <w:column w:val="0"/>
        <w:lid w:val="cs-CZ"/>
      </w:fieldMapData>
      <w:fieldMapData>
        <w:type w:val="dbColumn"/>
        <w:name w:val="Příjmení"/>
        <w:mappedName w:val="Příjmení"/>
        <w:column w:val="7"/>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Město"/>
        <w:mappedName w:val="Město"/>
        <w:column w:val="10"/>
        <w:lid w:val="cs-CZ"/>
      </w:fieldMapData>
      <w:fieldMapData>
        <w:column w:val="0"/>
        <w:lid w:val="cs-CZ"/>
      </w:fieldMapData>
      <w:fieldMapData>
        <w:type w:val="dbColumn"/>
        <w:name w:val="PSČ"/>
        <w:mappedName w:val="PSČ"/>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1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1F"/>
    <w:rsid w:val="00000F8F"/>
    <w:rsid w:val="00013650"/>
    <w:rsid w:val="00017478"/>
    <w:rsid w:val="00024B98"/>
    <w:rsid w:val="00031163"/>
    <w:rsid w:val="000322A8"/>
    <w:rsid w:val="00033EEF"/>
    <w:rsid w:val="000362D3"/>
    <w:rsid w:val="000470C8"/>
    <w:rsid w:val="00061F5B"/>
    <w:rsid w:val="00064C72"/>
    <w:rsid w:val="0006699F"/>
    <w:rsid w:val="00067E89"/>
    <w:rsid w:val="00071CE4"/>
    <w:rsid w:val="00072CEB"/>
    <w:rsid w:val="00082CAF"/>
    <w:rsid w:val="00095A76"/>
    <w:rsid w:val="000969A0"/>
    <w:rsid w:val="000A3713"/>
    <w:rsid w:val="000A5D45"/>
    <w:rsid w:val="000A6882"/>
    <w:rsid w:val="000A73F6"/>
    <w:rsid w:val="000B193E"/>
    <w:rsid w:val="000B29D0"/>
    <w:rsid w:val="000B3FC9"/>
    <w:rsid w:val="000B6031"/>
    <w:rsid w:val="000C0499"/>
    <w:rsid w:val="000C24EB"/>
    <w:rsid w:val="000D3EFD"/>
    <w:rsid w:val="000E0679"/>
    <w:rsid w:val="000E3F7D"/>
    <w:rsid w:val="000E7696"/>
    <w:rsid w:val="000E7C2C"/>
    <w:rsid w:val="000F2FC7"/>
    <w:rsid w:val="000F6167"/>
    <w:rsid w:val="001072CB"/>
    <w:rsid w:val="0011126B"/>
    <w:rsid w:val="001230C3"/>
    <w:rsid w:val="00146D15"/>
    <w:rsid w:val="001537A7"/>
    <w:rsid w:val="00181C51"/>
    <w:rsid w:val="0018635A"/>
    <w:rsid w:val="00186769"/>
    <w:rsid w:val="00187C05"/>
    <w:rsid w:val="0019085B"/>
    <w:rsid w:val="0019174E"/>
    <w:rsid w:val="00191A45"/>
    <w:rsid w:val="00192636"/>
    <w:rsid w:val="00194F44"/>
    <w:rsid w:val="001A4F2B"/>
    <w:rsid w:val="001A653B"/>
    <w:rsid w:val="001A67B2"/>
    <w:rsid w:val="001A6861"/>
    <w:rsid w:val="001A7FC3"/>
    <w:rsid w:val="001B5E7C"/>
    <w:rsid w:val="001C34AD"/>
    <w:rsid w:val="001C4A71"/>
    <w:rsid w:val="001C541B"/>
    <w:rsid w:val="001C66B0"/>
    <w:rsid w:val="001C67CA"/>
    <w:rsid w:val="001C7E55"/>
    <w:rsid w:val="001D0CA9"/>
    <w:rsid w:val="001D4BD3"/>
    <w:rsid w:val="001E4712"/>
    <w:rsid w:val="001E76EA"/>
    <w:rsid w:val="001F4A97"/>
    <w:rsid w:val="001F5FA6"/>
    <w:rsid w:val="001F60F2"/>
    <w:rsid w:val="002027DF"/>
    <w:rsid w:val="00202C19"/>
    <w:rsid w:val="0022282F"/>
    <w:rsid w:val="00227E44"/>
    <w:rsid w:val="00230DC1"/>
    <w:rsid w:val="00231856"/>
    <w:rsid w:val="002363E7"/>
    <w:rsid w:val="002607C9"/>
    <w:rsid w:val="00264DA0"/>
    <w:rsid w:val="002661C9"/>
    <w:rsid w:val="002703F5"/>
    <w:rsid w:val="00271630"/>
    <w:rsid w:val="00272B01"/>
    <w:rsid w:val="0027302E"/>
    <w:rsid w:val="002751E8"/>
    <w:rsid w:val="0028125E"/>
    <w:rsid w:val="00283EED"/>
    <w:rsid w:val="00283F73"/>
    <w:rsid w:val="00284EE7"/>
    <w:rsid w:val="00285E47"/>
    <w:rsid w:val="002A34D4"/>
    <w:rsid w:val="002A5FAA"/>
    <w:rsid w:val="002B5CF1"/>
    <w:rsid w:val="002C1591"/>
    <w:rsid w:val="002C297B"/>
    <w:rsid w:val="002C70ED"/>
    <w:rsid w:val="002D3F2F"/>
    <w:rsid w:val="002E1181"/>
    <w:rsid w:val="002F3F74"/>
    <w:rsid w:val="002F6BBA"/>
    <w:rsid w:val="00303368"/>
    <w:rsid w:val="00304807"/>
    <w:rsid w:val="00305AE1"/>
    <w:rsid w:val="00317B8F"/>
    <w:rsid w:val="00321DE1"/>
    <w:rsid w:val="00324514"/>
    <w:rsid w:val="00325887"/>
    <w:rsid w:val="00327FE5"/>
    <w:rsid w:val="003302F2"/>
    <w:rsid w:val="003337F8"/>
    <w:rsid w:val="0034050C"/>
    <w:rsid w:val="003423E5"/>
    <w:rsid w:val="003429A1"/>
    <w:rsid w:val="003444E1"/>
    <w:rsid w:val="00350100"/>
    <w:rsid w:val="00353F67"/>
    <w:rsid w:val="0035610E"/>
    <w:rsid w:val="00357337"/>
    <w:rsid w:val="003600AE"/>
    <w:rsid w:val="0036081A"/>
    <w:rsid w:val="00364382"/>
    <w:rsid w:val="00366D37"/>
    <w:rsid w:val="003800F5"/>
    <w:rsid w:val="003874CF"/>
    <w:rsid w:val="00387CDC"/>
    <w:rsid w:val="0039130D"/>
    <w:rsid w:val="00395E41"/>
    <w:rsid w:val="00396F0A"/>
    <w:rsid w:val="003B1621"/>
    <w:rsid w:val="003B2D15"/>
    <w:rsid w:val="003B7158"/>
    <w:rsid w:val="003B71D2"/>
    <w:rsid w:val="003C0518"/>
    <w:rsid w:val="003C41F9"/>
    <w:rsid w:val="003C6218"/>
    <w:rsid w:val="003C7168"/>
    <w:rsid w:val="003D3B84"/>
    <w:rsid w:val="003D3D16"/>
    <w:rsid w:val="003D6513"/>
    <w:rsid w:val="003D7746"/>
    <w:rsid w:val="003E2720"/>
    <w:rsid w:val="003F1E2A"/>
    <w:rsid w:val="003F202D"/>
    <w:rsid w:val="003F5308"/>
    <w:rsid w:val="0040067E"/>
    <w:rsid w:val="00401B4A"/>
    <w:rsid w:val="00401EB6"/>
    <w:rsid w:val="00402168"/>
    <w:rsid w:val="004061B3"/>
    <w:rsid w:val="00406361"/>
    <w:rsid w:val="00412D71"/>
    <w:rsid w:val="004146DE"/>
    <w:rsid w:val="004153D1"/>
    <w:rsid w:val="00415FF0"/>
    <w:rsid w:val="00443546"/>
    <w:rsid w:val="00444ED8"/>
    <w:rsid w:val="00450FA0"/>
    <w:rsid w:val="0045355C"/>
    <w:rsid w:val="0046052E"/>
    <w:rsid w:val="0046269B"/>
    <w:rsid w:val="004654F3"/>
    <w:rsid w:val="00467039"/>
    <w:rsid w:val="004679C8"/>
    <w:rsid w:val="00470E28"/>
    <w:rsid w:val="00476265"/>
    <w:rsid w:val="004817AC"/>
    <w:rsid w:val="004846E1"/>
    <w:rsid w:val="004963B4"/>
    <w:rsid w:val="00497AC5"/>
    <w:rsid w:val="004A0822"/>
    <w:rsid w:val="004A4EC8"/>
    <w:rsid w:val="004B09E4"/>
    <w:rsid w:val="004B0DE2"/>
    <w:rsid w:val="004B3D0B"/>
    <w:rsid w:val="004B704D"/>
    <w:rsid w:val="004B7FC9"/>
    <w:rsid w:val="004D48DB"/>
    <w:rsid w:val="004D7AEB"/>
    <w:rsid w:val="004E06F6"/>
    <w:rsid w:val="004F591F"/>
    <w:rsid w:val="004F6BA5"/>
    <w:rsid w:val="00516913"/>
    <w:rsid w:val="005178AC"/>
    <w:rsid w:val="005232C7"/>
    <w:rsid w:val="005315F1"/>
    <w:rsid w:val="00532680"/>
    <w:rsid w:val="0053570E"/>
    <w:rsid w:val="00535DF9"/>
    <w:rsid w:val="00545109"/>
    <w:rsid w:val="005473E7"/>
    <w:rsid w:val="005526B9"/>
    <w:rsid w:val="00552C14"/>
    <w:rsid w:val="00553A9C"/>
    <w:rsid w:val="00562D67"/>
    <w:rsid w:val="005736D2"/>
    <w:rsid w:val="00580EFE"/>
    <w:rsid w:val="0059149B"/>
    <w:rsid w:val="0059267D"/>
    <w:rsid w:val="005A324C"/>
    <w:rsid w:val="005A45B4"/>
    <w:rsid w:val="005C180C"/>
    <w:rsid w:val="005C241B"/>
    <w:rsid w:val="005D743D"/>
    <w:rsid w:val="005E2192"/>
    <w:rsid w:val="005E3662"/>
    <w:rsid w:val="005E52E0"/>
    <w:rsid w:val="005E6FA7"/>
    <w:rsid w:val="005F3ADB"/>
    <w:rsid w:val="005F7D03"/>
    <w:rsid w:val="0060531F"/>
    <w:rsid w:val="006106C7"/>
    <w:rsid w:val="006109E8"/>
    <w:rsid w:val="00612970"/>
    <w:rsid w:val="00621A78"/>
    <w:rsid w:val="006362E6"/>
    <w:rsid w:val="00645C87"/>
    <w:rsid w:val="0064726F"/>
    <w:rsid w:val="00657C11"/>
    <w:rsid w:val="006603E8"/>
    <w:rsid w:val="00671AC2"/>
    <w:rsid w:val="00672E2D"/>
    <w:rsid w:val="0068478E"/>
    <w:rsid w:val="00685B83"/>
    <w:rsid w:val="00696D1B"/>
    <w:rsid w:val="006A0873"/>
    <w:rsid w:val="006A12AA"/>
    <w:rsid w:val="006A2A92"/>
    <w:rsid w:val="006A2CD0"/>
    <w:rsid w:val="006A3598"/>
    <w:rsid w:val="006A5DF1"/>
    <w:rsid w:val="006A78DC"/>
    <w:rsid w:val="006A79F6"/>
    <w:rsid w:val="006B41E2"/>
    <w:rsid w:val="006B4513"/>
    <w:rsid w:val="006B4AF8"/>
    <w:rsid w:val="006B5C39"/>
    <w:rsid w:val="006C3C37"/>
    <w:rsid w:val="006D6186"/>
    <w:rsid w:val="006E0919"/>
    <w:rsid w:val="006E0A4C"/>
    <w:rsid w:val="006E2E08"/>
    <w:rsid w:val="006E6826"/>
    <w:rsid w:val="00704B74"/>
    <w:rsid w:val="007113A2"/>
    <w:rsid w:val="007143A8"/>
    <w:rsid w:val="007162CE"/>
    <w:rsid w:val="00716CB7"/>
    <w:rsid w:val="00725F71"/>
    <w:rsid w:val="00734F3F"/>
    <w:rsid w:val="00741DD6"/>
    <w:rsid w:val="00752EF7"/>
    <w:rsid w:val="00760B13"/>
    <w:rsid w:val="00761942"/>
    <w:rsid w:val="00762E9D"/>
    <w:rsid w:val="007646D0"/>
    <w:rsid w:val="007669FD"/>
    <w:rsid w:val="00767C32"/>
    <w:rsid w:val="00773D6A"/>
    <w:rsid w:val="00774CB4"/>
    <w:rsid w:val="00780116"/>
    <w:rsid w:val="00794035"/>
    <w:rsid w:val="007946B6"/>
    <w:rsid w:val="007947FA"/>
    <w:rsid w:val="007A0E4A"/>
    <w:rsid w:val="007A167D"/>
    <w:rsid w:val="007A5518"/>
    <w:rsid w:val="007A59F6"/>
    <w:rsid w:val="007A7C89"/>
    <w:rsid w:val="007C4E3C"/>
    <w:rsid w:val="007D3B8C"/>
    <w:rsid w:val="007D4B7C"/>
    <w:rsid w:val="007D71A6"/>
    <w:rsid w:val="007F5252"/>
    <w:rsid w:val="007F7CCA"/>
    <w:rsid w:val="00800EDB"/>
    <w:rsid w:val="00804DD9"/>
    <w:rsid w:val="008077DE"/>
    <w:rsid w:val="00807D6A"/>
    <w:rsid w:val="00810365"/>
    <w:rsid w:val="008211B2"/>
    <w:rsid w:val="00821F63"/>
    <w:rsid w:val="00832AB6"/>
    <w:rsid w:val="0084739A"/>
    <w:rsid w:val="0085056E"/>
    <w:rsid w:val="0085128C"/>
    <w:rsid w:val="00853B4E"/>
    <w:rsid w:val="00862DF6"/>
    <w:rsid w:val="008665D4"/>
    <w:rsid w:val="00867F49"/>
    <w:rsid w:val="00871F77"/>
    <w:rsid w:val="00874498"/>
    <w:rsid w:val="00874961"/>
    <w:rsid w:val="00894578"/>
    <w:rsid w:val="008A05EC"/>
    <w:rsid w:val="008A2DCC"/>
    <w:rsid w:val="008B21C5"/>
    <w:rsid w:val="008B6611"/>
    <w:rsid w:val="008C4C0E"/>
    <w:rsid w:val="008C60E9"/>
    <w:rsid w:val="008C7A4B"/>
    <w:rsid w:val="008D0D98"/>
    <w:rsid w:val="008D356D"/>
    <w:rsid w:val="008E413B"/>
    <w:rsid w:val="008F47A3"/>
    <w:rsid w:val="008F719C"/>
    <w:rsid w:val="009108A2"/>
    <w:rsid w:val="009141ED"/>
    <w:rsid w:val="009164BE"/>
    <w:rsid w:val="009165DA"/>
    <w:rsid w:val="00917C22"/>
    <w:rsid w:val="00922103"/>
    <w:rsid w:val="00922A8D"/>
    <w:rsid w:val="00926B1F"/>
    <w:rsid w:val="00930B13"/>
    <w:rsid w:val="00930E65"/>
    <w:rsid w:val="00932376"/>
    <w:rsid w:val="0093266B"/>
    <w:rsid w:val="009358B2"/>
    <w:rsid w:val="00935EBF"/>
    <w:rsid w:val="009407CB"/>
    <w:rsid w:val="00943B4B"/>
    <w:rsid w:val="00947A43"/>
    <w:rsid w:val="009617DC"/>
    <w:rsid w:val="00965218"/>
    <w:rsid w:val="009652ED"/>
    <w:rsid w:val="00967689"/>
    <w:rsid w:val="009678D8"/>
    <w:rsid w:val="00970E52"/>
    <w:rsid w:val="009711C9"/>
    <w:rsid w:val="00975528"/>
    <w:rsid w:val="009803E7"/>
    <w:rsid w:val="009868C1"/>
    <w:rsid w:val="00994B4C"/>
    <w:rsid w:val="00997402"/>
    <w:rsid w:val="00997466"/>
    <w:rsid w:val="009A43DA"/>
    <w:rsid w:val="009B3770"/>
    <w:rsid w:val="009B4CE8"/>
    <w:rsid w:val="009B535E"/>
    <w:rsid w:val="009C01CC"/>
    <w:rsid w:val="009C27FE"/>
    <w:rsid w:val="009D6401"/>
    <w:rsid w:val="009E255A"/>
    <w:rsid w:val="00A032DD"/>
    <w:rsid w:val="00A04D6D"/>
    <w:rsid w:val="00A12D85"/>
    <w:rsid w:val="00A17AD0"/>
    <w:rsid w:val="00A20EC3"/>
    <w:rsid w:val="00A33905"/>
    <w:rsid w:val="00A3635B"/>
    <w:rsid w:val="00A36958"/>
    <w:rsid w:val="00A377B8"/>
    <w:rsid w:val="00A43957"/>
    <w:rsid w:val="00A4603F"/>
    <w:rsid w:val="00A51DD4"/>
    <w:rsid w:val="00A53536"/>
    <w:rsid w:val="00A63286"/>
    <w:rsid w:val="00A636E0"/>
    <w:rsid w:val="00A73AFE"/>
    <w:rsid w:val="00A757E5"/>
    <w:rsid w:val="00A771B7"/>
    <w:rsid w:val="00A86751"/>
    <w:rsid w:val="00A87B80"/>
    <w:rsid w:val="00A90DED"/>
    <w:rsid w:val="00A94D1B"/>
    <w:rsid w:val="00A96C7E"/>
    <w:rsid w:val="00AA27C0"/>
    <w:rsid w:val="00AA6DD3"/>
    <w:rsid w:val="00AA71EC"/>
    <w:rsid w:val="00AB784B"/>
    <w:rsid w:val="00AC2D37"/>
    <w:rsid w:val="00AD2102"/>
    <w:rsid w:val="00AE0049"/>
    <w:rsid w:val="00AE07FC"/>
    <w:rsid w:val="00B02AE1"/>
    <w:rsid w:val="00B04F9F"/>
    <w:rsid w:val="00B13326"/>
    <w:rsid w:val="00B165EE"/>
    <w:rsid w:val="00B26286"/>
    <w:rsid w:val="00B40C7A"/>
    <w:rsid w:val="00B426BF"/>
    <w:rsid w:val="00B42886"/>
    <w:rsid w:val="00B431B7"/>
    <w:rsid w:val="00B438C6"/>
    <w:rsid w:val="00B52BE9"/>
    <w:rsid w:val="00B533FA"/>
    <w:rsid w:val="00B558A3"/>
    <w:rsid w:val="00B64135"/>
    <w:rsid w:val="00B654A6"/>
    <w:rsid w:val="00B758D8"/>
    <w:rsid w:val="00B7711A"/>
    <w:rsid w:val="00B80E74"/>
    <w:rsid w:val="00B81376"/>
    <w:rsid w:val="00B81F6A"/>
    <w:rsid w:val="00B82FCB"/>
    <w:rsid w:val="00B8372A"/>
    <w:rsid w:val="00B85E6B"/>
    <w:rsid w:val="00B8760C"/>
    <w:rsid w:val="00B9097F"/>
    <w:rsid w:val="00B91EE8"/>
    <w:rsid w:val="00B9418C"/>
    <w:rsid w:val="00BA163A"/>
    <w:rsid w:val="00BA37AA"/>
    <w:rsid w:val="00BB29B8"/>
    <w:rsid w:val="00BB74D5"/>
    <w:rsid w:val="00BC20DC"/>
    <w:rsid w:val="00BC2A37"/>
    <w:rsid w:val="00BC2D3D"/>
    <w:rsid w:val="00BC4382"/>
    <w:rsid w:val="00BD015C"/>
    <w:rsid w:val="00BD1C8C"/>
    <w:rsid w:val="00BD5E66"/>
    <w:rsid w:val="00BE01D1"/>
    <w:rsid w:val="00BE4BAE"/>
    <w:rsid w:val="00BE6CFF"/>
    <w:rsid w:val="00BF2F26"/>
    <w:rsid w:val="00BF374C"/>
    <w:rsid w:val="00BF522D"/>
    <w:rsid w:val="00BF54AC"/>
    <w:rsid w:val="00BF58E6"/>
    <w:rsid w:val="00C14230"/>
    <w:rsid w:val="00C14F4E"/>
    <w:rsid w:val="00C162B3"/>
    <w:rsid w:val="00C16DF5"/>
    <w:rsid w:val="00C20C86"/>
    <w:rsid w:val="00C217E5"/>
    <w:rsid w:val="00C22FAA"/>
    <w:rsid w:val="00C334A8"/>
    <w:rsid w:val="00C35300"/>
    <w:rsid w:val="00C45227"/>
    <w:rsid w:val="00C4661D"/>
    <w:rsid w:val="00C63C85"/>
    <w:rsid w:val="00C65183"/>
    <w:rsid w:val="00C666FA"/>
    <w:rsid w:val="00C775E3"/>
    <w:rsid w:val="00C801B6"/>
    <w:rsid w:val="00C81A8B"/>
    <w:rsid w:val="00CA0581"/>
    <w:rsid w:val="00CA058B"/>
    <w:rsid w:val="00CA3790"/>
    <w:rsid w:val="00CB1CB9"/>
    <w:rsid w:val="00CB5474"/>
    <w:rsid w:val="00CC1AF8"/>
    <w:rsid w:val="00CC4575"/>
    <w:rsid w:val="00CC4863"/>
    <w:rsid w:val="00CC798C"/>
    <w:rsid w:val="00CD3CE6"/>
    <w:rsid w:val="00CE2B41"/>
    <w:rsid w:val="00CE3F39"/>
    <w:rsid w:val="00CF23DD"/>
    <w:rsid w:val="00CF35E8"/>
    <w:rsid w:val="00CF3675"/>
    <w:rsid w:val="00CF3732"/>
    <w:rsid w:val="00CF7B9B"/>
    <w:rsid w:val="00D03CC3"/>
    <w:rsid w:val="00D132E5"/>
    <w:rsid w:val="00D14A18"/>
    <w:rsid w:val="00D301B7"/>
    <w:rsid w:val="00D3175F"/>
    <w:rsid w:val="00D3202E"/>
    <w:rsid w:val="00D3248C"/>
    <w:rsid w:val="00D32927"/>
    <w:rsid w:val="00D3511E"/>
    <w:rsid w:val="00D5296B"/>
    <w:rsid w:val="00D53B77"/>
    <w:rsid w:val="00D55159"/>
    <w:rsid w:val="00D6091A"/>
    <w:rsid w:val="00D635E8"/>
    <w:rsid w:val="00D67B8E"/>
    <w:rsid w:val="00D71FE3"/>
    <w:rsid w:val="00D72672"/>
    <w:rsid w:val="00D82842"/>
    <w:rsid w:val="00D84F32"/>
    <w:rsid w:val="00D8679F"/>
    <w:rsid w:val="00DA04F0"/>
    <w:rsid w:val="00DA1B5B"/>
    <w:rsid w:val="00DB13C5"/>
    <w:rsid w:val="00DB25A6"/>
    <w:rsid w:val="00DC37B3"/>
    <w:rsid w:val="00DC4C1C"/>
    <w:rsid w:val="00DC71E6"/>
    <w:rsid w:val="00DD421A"/>
    <w:rsid w:val="00DD55BA"/>
    <w:rsid w:val="00DD638E"/>
    <w:rsid w:val="00DE0AB4"/>
    <w:rsid w:val="00DE5C56"/>
    <w:rsid w:val="00DF2F41"/>
    <w:rsid w:val="00DF3E69"/>
    <w:rsid w:val="00DF4DBA"/>
    <w:rsid w:val="00E0045D"/>
    <w:rsid w:val="00E02FD5"/>
    <w:rsid w:val="00E12EB7"/>
    <w:rsid w:val="00E163AF"/>
    <w:rsid w:val="00E16CB2"/>
    <w:rsid w:val="00E209E8"/>
    <w:rsid w:val="00E20FAE"/>
    <w:rsid w:val="00E2713A"/>
    <w:rsid w:val="00E31549"/>
    <w:rsid w:val="00E527F1"/>
    <w:rsid w:val="00E5681E"/>
    <w:rsid w:val="00E61AA9"/>
    <w:rsid w:val="00E6290A"/>
    <w:rsid w:val="00E64163"/>
    <w:rsid w:val="00E668FE"/>
    <w:rsid w:val="00E728CC"/>
    <w:rsid w:val="00E767F4"/>
    <w:rsid w:val="00E76E9E"/>
    <w:rsid w:val="00E81B47"/>
    <w:rsid w:val="00E8650F"/>
    <w:rsid w:val="00E91131"/>
    <w:rsid w:val="00E916BA"/>
    <w:rsid w:val="00E91F8F"/>
    <w:rsid w:val="00E92F8A"/>
    <w:rsid w:val="00EA01E7"/>
    <w:rsid w:val="00EA11E2"/>
    <w:rsid w:val="00EA38E2"/>
    <w:rsid w:val="00EA7811"/>
    <w:rsid w:val="00EB1AD8"/>
    <w:rsid w:val="00EB2757"/>
    <w:rsid w:val="00EC22FF"/>
    <w:rsid w:val="00ED02B9"/>
    <w:rsid w:val="00ED19A0"/>
    <w:rsid w:val="00ED54E0"/>
    <w:rsid w:val="00ED7619"/>
    <w:rsid w:val="00EE35AC"/>
    <w:rsid w:val="00EF3035"/>
    <w:rsid w:val="00EF3CB3"/>
    <w:rsid w:val="00EF687F"/>
    <w:rsid w:val="00EF7F9E"/>
    <w:rsid w:val="00F00EE3"/>
    <w:rsid w:val="00F01A24"/>
    <w:rsid w:val="00F03ABF"/>
    <w:rsid w:val="00F04AE0"/>
    <w:rsid w:val="00F12F6C"/>
    <w:rsid w:val="00F16C33"/>
    <w:rsid w:val="00F24BDA"/>
    <w:rsid w:val="00F25A06"/>
    <w:rsid w:val="00F307A2"/>
    <w:rsid w:val="00F400DC"/>
    <w:rsid w:val="00F5217D"/>
    <w:rsid w:val="00F631A1"/>
    <w:rsid w:val="00F738BE"/>
    <w:rsid w:val="00F81521"/>
    <w:rsid w:val="00F83222"/>
    <w:rsid w:val="00FA0BE1"/>
    <w:rsid w:val="00FA3149"/>
    <w:rsid w:val="00FA75A5"/>
    <w:rsid w:val="00FB274D"/>
    <w:rsid w:val="00FB3484"/>
    <w:rsid w:val="00FB7AA4"/>
    <w:rsid w:val="00FC45E4"/>
    <w:rsid w:val="00FC64C0"/>
    <w:rsid w:val="00FD255F"/>
    <w:rsid w:val="00FD7054"/>
    <w:rsid w:val="00FE60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DAB21D-1F35-4CD6-8F05-7F83C81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B83"/>
    <w:rPr>
      <w:sz w:val="24"/>
      <w:szCs w:val="24"/>
    </w:rPr>
  </w:style>
  <w:style w:type="paragraph" w:styleId="Nadpis1">
    <w:name w:val="heading 1"/>
    <w:basedOn w:val="Normln"/>
    <w:next w:val="Normln"/>
    <w:link w:val="Nadpis1Char"/>
    <w:uiPriority w:val="99"/>
    <w:qFormat/>
    <w:rsid w:val="00685B83"/>
    <w:pPr>
      <w:keepNext/>
      <w:jc w:val="center"/>
      <w:outlineLvl w:val="0"/>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85B83"/>
    <w:rPr>
      <w:rFonts w:ascii="Cambria" w:eastAsia="Times New Roman" w:hAnsi="Cambria" w:cs="Cambria"/>
      <w:b/>
      <w:bCs/>
      <w:kern w:val="32"/>
      <w:sz w:val="32"/>
      <w:szCs w:val="32"/>
    </w:rPr>
  </w:style>
  <w:style w:type="paragraph" w:styleId="Zhlav">
    <w:name w:val="header"/>
    <w:basedOn w:val="Normln"/>
    <w:link w:val="ZhlavChar"/>
    <w:uiPriority w:val="99"/>
    <w:rsid w:val="00685B83"/>
    <w:pPr>
      <w:tabs>
        <w:tab w:val="center" w:pos="4536"/>
        <w:tab w:val="right" w:pos="9072"/>
      </w:tabs>
    </w:pPr>
  </w:style>
  <w:style w:type="character" w:customStyle="1" w:styleId="ZhlavChar">
    <w:name w:val="Záhlaví Char"/>
    <w:link w:val="Zhlav"/>
    <w:uiPriority w:val="99"/>
    <w:semiHidden/>
    <w:locked/>
    <w:rsid w:val="00685B83"/>
    <w:rPr>
      <w:rFonts w:cs="Times New Roman"/>
      <w:sz w:val="24"/>
      <w:szCs w:val="24"/>
    </w:rPr>
  </w:style>
  <w:style w:type="paragraph" w:styleId="Zpat">
    <w:name w:val="footer"/>
    <w:basedOn w:val="Normln"/>
    <w:link w:val="ZpatChar"/>
    <w:uiPriority w:val="99"/>
    <w:rsid w:val="00685B83"/>
    <w:pPr>
      <w:tabs>
        <w:tab w:val="center" w:pos="4536"/>
        <w:tab w:val="right" w:pos="9072"/>
      </w:tabs>
    </w:pPr>
  </w:style>
  <w:style w:type="character" w:customStyle="1" w:styleId="ZpatChar">
    <w:name w:val="Zápatí Char"/>
    <w:link w:val="Zpat"/>
    <w:uiPriority w:val="99"/>
    <w:semiHidden/>
    <w:locked/>
    <w:rsid w:val="00685B83"/>
    <w:rPr>
      <w:rFonts w:cs="Times New Roman"/>
      <w:sz w:val="24"/>
      <w:szCs w:val="24"/>
    </w:rPr>
  </w:style>
  <w:style w:type="character" w:styleId="slostrnky">
    <w:name w:val="page number"/>
    <w:uiPriority w:val="99"/>
    <w:rsid w:val="00685B83"/>
    <w:rPr>
      <w:rFonts w:ascii="Times New Roman" w:hAnsi="Times New Roman" w:cs="Times New Roman"/>
    </w:rPr>
  </w:style>
  <w:style w:type="paragraph" w:styleId="Zkladntext2">
    <w:name w:val="Body Text 2"/>
    <w:basedOn w:val="Normln"/>
    <w:link w:val="Zkladntext2Char"/>
    <w:uiPriority w:val="99"/>
    <w:rsid w:val="00997402"/>
    <w:pPr>
      <w:ind w:left="426" w:hanging="426"/>
      <w:jc w:val="both"/>
    </w:pPr>
    <w:rPr>
      <w:szCs w:val="20"/>
    </w:rPr>
  </w:style>
  <w:style w:type="character" w:customStyle="1" w:styleId="Zkladntext2Char">
    <w:name w:val="Základní text 2 Char"/>
    <w:link w:val="Zkladntext2"/>
    <w:uiPriority w:val="99"/>
    <w:semiHidden/>
    <w:locked/>
    <w:rsid w:val="00685B83"/>
    <w:rPr>
      <w:rFonts w:cs="Times New Roman"/>
      <w:sz w:val="24"/>
      <w:szCs w:val="24"/>
    </w:rPr>
  </w:style>
  <w:style w:type="paragraph" w:styleId="Zkladntextodsazen2">
    <w:name w:val="Body Text Indent 2"/>
    <w:basedOn w:val="Normln"/>
    <w:link w:val="Zkladntextodsazen2Char"/>
    <w:uiPriority w:val="99"/>
    <w:rsid w:val="00685B83"/>
    <w:pPr>
      <w:tabs>
        <w:tab w:val="left" w:pos="284"/>
      </w:tabs>
      <w:overflowPunct w:val="0"/>
      <w:autoSpaceDE w:val="0"/>
      <w:autoSpaceDN w:val="0"/>
      <w:adjustRightInd w:val="0"/>
      <w:spacing w:before="40"/>
      <w:ind w:left="284"/>
      <w:jc w:val="both"/>
      <w:textAlignment w:val="baseline"/>
    </w:pPr>
  </w:style>
  <w:style w:type="character" w:customStyle="1" w:styleId="Zkladntextodsazen2Char">
    <w:name w:val="Základní text odsazený 2 Char"/>
    <w:link w:val="Zkladntextodsazen2"/>
    <w:uiPriority w:val="99"/>
    <w:semiHidden/>
    <w:locked/>
    <w:rsid w:val="00685B83"/>
    <w:rPr>
      <w:rFonts w:cs="Times New Roman"/>
      <w:sz w:val="24"/>
      <w:szCs w:val="24"/>
    </w:rPr>
  </w:style>
  <w:style w:type="character" w:styleId="Siln">
    <w:name w:val="Strong"/>
    <w:uiPriority w:val="99"/>
    <w:qFormat/>
    <w:rsid w:val="00685B83"/>
    <w:rPr>
      <w:rFonts w:ascii="Times New Roman" w:hAnsi="Times New Roman" w:cs="Times New Roman"/>
      <w:b/>
      <w:bCs/>
    </w:rPr>
  </w:style>
  <w:style w:type="paragraph" w:styleId="Zkladntext">
    <w:name w:val="Body Text"/>
    <w:basedOn w:val="Normln"/>
    <w:link w:val="ZkladntextChar"/>
    <w:uiPriority w:val="99"/>
    <w:rsid w:val="00685B83"/>
    <w:pPr>
      <w:spacing w:after="120"/>
    </w:pPr>
  </w:style>
  <w:style w:type="character" w:customStyle="1" w:styleId="ZkladntextChar">
    <w:name w:val="Základní text Char"/>
    <w:link w:val="Zkladntext"/>
    <w:uiPriority w:val="99"/>
    <w:semiHidden/>
    <w:locked/>
    <w:rsid w:val="00685B83"/>
    <w:rPr>
      <w:rFonts w:cs="Times New Roman"/>
      <w:sz w:val="24"/>
      <w:szCs w:val="24"/>
    </w:rPr>
  </w:style>
  <w:style w:type="paragraph" w:styleId="Textbubliny">
    <w:name w:val="Balloon Text"/>
    <w:basedOn w:val="Normln"/>
    <w:link w:val="TextbublinyChar"/>
    <w:uiPriority w:val="99"/>
    <w:semiHidden/>
    <w:rsid w:val="00685B83"/>
    <w:rPr>
      <w:rFonts w:ascii="Tahoma" w:hAnsi="Tahoma" w:cs="Tahoma"/>
      <w:sz w:val="16"/>
      <w:szCs w:val="16"/>
    </w:rPr>
  </w:style>
  <w:style w:type="character" w:customStyle="1" w:styleId="TextbublinyChar">
    <w:name w:val="Text bubliny Char"/>
    <w:link w:val="Textbubliny"/>
    <w:uiPriority w:val="99"/>
    <w:semiHidden/>
    <w:locked/>
    <w:rsid w:val="00685B83"/>
    <w:rPr>
      <w:rFonts w:ascii="Tahoma" w:hAnsi="Tahoma" w:cs="Tahoma"/>
      <w:sz w:val="16"/>
      <w:szCs w:val="16"/>
    </w:rPr>
  </w:style>
  <w:style w:type="paragraph" w:styleId="Rozloendokumentu">
    <w:name w:val="Document Map"/>
    <w:basedOn w:val="Normln"/>
    <w:link w:val="RozloendokumentuChar"/>
    <w:uiPriority w:val="99"/>
    <w:semiHidden/>
    <w:rsid w:val="00685B83"/>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685B83"/>
    <w:rPr>
      <w:rFonts w:ascii="Tahoma" w:hAnsi="Tahoma" w:cs="Tahoma"/>
      <w:sz w:val="16"/>
      <w:szCs w:val="16"/>
    </w:rPr>
  </w:style>
  <w:style w:type="character" w:styleId="Odkaznakoment">
    <w:name w:val="annotation reference"/>
    <w:uiPriority w:val="99"/>
    <w:semiHidden/>
    <w:rsid w:val="00685B83"/>
    <w:rPr>
      <w:rFonts w:ascii="Times New Roman" w:hAnsi="Times New Roman" w:cs="Times New Roman"/>
      <w:sz w:val="16"/>
      <w:szCs w:val="16"/>
    </w:rPr>
  </w:style>
  <w:style w:type="paragraph" w:styleId="Textkomente">
    <w:name w:val="annotation text"/>
    <w:basedOn w:val="Normln"/>
    <w:link w:val="TextkomenteChar"/>
    <w:uiPriority w:val="99"/>
    <w:semiHidden/>
    <w:rsid w:val="00685B83"/>
    <w:rPr>
      <w:sz w:val="20"/>
      <w:szCs w:val="20"/>
    </w:rPr>
  </w:style>
  <w:style w:type="character" w:customStyle="1" w:styleId="TextkomenteChar">
    <w:name w:val="Text komentáře Char"/>
    <w:link w:val="Textkomente"/>
    <w:uiPriority w:val="99"/>
    <w:semiHidden/>
    <w:locked/>
    <w:rsid w:val="00685B83"/>
    <w:rPr>
      <w:rFonts w:cs="Times New Roman"/>
      <w:sz w:val="20"/>
      <w:szCs w:val="20"/>
    </w:rPr>
  </w:style>
  <w:style w:type="paragraph" w:styleId="Pedmtkomente">
    <w:name w:val="annotation subject"/>
    <w:basedOn w:val="Textkomente"/>
    <w:next w:val="Textkomente"/>
    <w:link w:val="PedmtkomenteChar"/>
    <w:uiPriority w:val="99"/>
    <w:semiHidden/>
    <w:rsid w:val="00685B83"/>
    <w:rPr>
      <w:b/>
      <w:bCs/>
    </w:rPr>
  </w:style>
  <w:style w:type="character" w:customStyle="1" w:styleId="PedmtkomenteChar">
    <w:name w:val="Předmět komentáře Char"/>
    <w:link w:val="Pedmtkomente"/>
    <w:uiPriority w:val="99"/>
    <w:semiHidden/>
    <w:locked/>
    <w:rsid w:val="00685B83"/>
    <w:rPr>
      <w:rFonts w:cs="Times New Roman"/>
      <w:b/>
      <w:bCs/>
      <w:sz w:val="20"/>
      <w:szCs w:val="20"/>
    </w:rPr>
  </w:style>
  <w:style w:type="character" w:styleId="Hypertextovodkaz">
    <w:name w:val="Hyperlink"/>
    <w:uiPriority w:val="99"/>
    <w:rsid w:val="001C7E55"/>
    <w:rPr>
      <w:rFonts w:cs="Times New Roman"/>
      <w:color w:val="0000FF"/>
      <w:u w:val="single"/>
    </w:rPr>
  </w:style>
  <w:style w:type="paragraph" w:styleId="Odstavecseseznamem">
    <w:name w:val="List Paragraph"/>
    <w:basedOn w:val="Normln"/>
    <w:uiPriority w:val="34"/>
    <w:qFormat/>
    <w:rsid w:val="00AB784B"/>
    <w:pPr>
      <w:ind w:left="720"/>
      <w:contextualSpacing/>
    </w:pPr>
  </w:style>
  <w:style w:type="paragraph" w:styleId="Bezmezer">
    <w:name w:val="No Spacing"/>
    <w:uiPriority w:val="1"/>
    <w:qFormat/>
    <w:rsid w:val="008F47A3"/>
    <w:rPr>
      <w:sz w:val="24"/>
      <w:szCs w:val="24"/>
    </w:rPr>
  </w:style>
  <w:style w:type="table" w:styleId="Mkatabulky">
    <w:name w:val="Table Grid"/>
    <w:basedOn w:val="Normlntabulka"/>
    <w:locked/>
    <w:rsid w:val="008F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I:\Dokumenty\Projekty\Brozany%20nad%20Oh&#345;&#237;\04%20Realizace\1_Po&#269;et%20kompost&#233;r&#367;_1-.xls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C526-6753-44DC-BEBC-F8EA3EF7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1369</Words>
  <Characters>8692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MHMP</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Kluzová</dc:creator>
  <cp:lastModifiedBy>Zbyšek Čelikovský</cp:lastModifiedBy>
  <cp:revision>5</cp:revision>
  <cp:lastPrinted>2013-10-23T11:09:00Z</cp:lastPrinted>
  <dcterms:created xsi:type="dcterms:W3CDTF">2018-03-20T09:46:00Z</dcterms:created>
  <dcterms:modified xsi:type="dcterms:W3CDTF">2019-03-18T10:01:00Z</dcterms:modified>
</cp:coreProperties>
</file>